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A1" w:rsidRPr="00A23EA1" w:rsidRDefault="00A23EA1" w:rsidP="00A23EA1">
      <w:pPr>
        <w:pStyle w:val="Paper-Title"/>
        <w:sectPr w:rsidR="00A23EA1" w:rsidRPr="00A23EA1" w:rsidSect="00EA08CE">
          <w:footerReference w:type="even" r:id="rId8"/>
          <w:pgSz w:w="12240" w:h="15840" w:code="1"/>
          <w:pgMar w:top="1080" w:right="1080" w:bottom="1440" w:left="1080" w:header="720" w:footer="720" w:gutter="475"/>
          <w:cols w:space="720"/>
          <w:docGrid w:linePitch="245"/>
        </w:sectPr>
      </w:pPr>
      <w:r w:rsidRPr="00A23EA1">
        <w:t>Advanced Visualization Analysis for Investigating Complex Adverse Drug Reactions in Claims Data</w:t>
      </w:r>
    </w:p>
    <w:p w:rsidR="001C4F4B" w:rsidRDefault="001C4F4B" w:rsidP="001C4F4B">
      <w:pPr>
        <w:pStyle w:val="Author"/>
        <w:spacing w:after="0"/>
        <w:rPr>
          <w:spacing w:val="-2"/>
        </w:rPr>
      </w:pPr>
      <w:r>
        <w:rPr>
          <w:spacing w:val="-2"/>
        </w:rPr>
        <w:lastRenderedPageBreak/>
        <w:t>Suji Xie</w:t>
      </w:r>
    </w:p>
    <w:p w:rsidR="001C4F4B" w:rsidRDefault="002A4FB1" w:rsidP="001C4F4B">
      <w:pPr>
        <w:pStyle w:val="Affiliations"/>
        <w:rPr>
          <w:spacing w:val="-2"/>
        </w:rPr>
      </w:pPr>
      <w:bookmarkStart w:id="0" w:name="OLE_LINK1"/>
      <w:bookmarkStart w:id="1" w:name="OLE_LINK2"/>
      <w:r>
        <w:rPr>
          <w:spacing w:val="-2"/>
        </w:rPr>
        <w:t xml:space="preserve">   Pharmacovigilance Center,   Office of Surgeon General, US Army</w:t>
      </w:r>
      <w:r w:rsidR="001C4F4B">
        <w:rPr>
          <w:spacing w:val="-2"/>
        </w:rPr>
        <w:br/>
        <w:t xml:space="preserve">7700 Arlington Boulevard </w:t>
      </w:r>
      <w:r w:rsidR="001C4F4B">
        <w:rPr>
          <w:spacing w:val="-2"/>
        </w:rPr>
        <w:br/>
        <w:t>Falls Church, VA</w:t>
      </w:r>
      <w:r w:rsidR="001C4F4B">
        <w:rPr>
          <w:spacing w:val="-2"/>
        </w:rPr>
        <w:br/>
      </w:r>
      <w:r w:rsidR="00096230">
        <w:t>1-</w:t>
      </w:r>
      <w:r w:rsidR="001C4F4B">
        <w:t>703-681-5856</w:t>
      </w:r>
    </w:p>
    <w:p w:rsidR="001C4F4B" w:rsidDel="00CF7D06" w:rsidRDefault="001C4F4B" w:rsidP="001C4F4B">
      <w:pPr>
        <w:pStyle w:val="E-Mail"/>
        <w:rPr>
          <w:del w:id="2" w:author="Suji.Xie" w:date="2015-09-18T18:21:00Z"/>
          <w:spacing w:val="-2"/>
        </w:rPr>
      </w:pPr>
      <w:r>
        <w:rPr>
          <w:spacing w:val="-2"/>
        </w:rPr>
        <w:t>Suji.xie.civ@mail.mil</w:t>
      </w:r>
    </w:p>
    <w:bookmarkEnd w:id="0"/>
    <w:bookmarkEnd w:id="1"/>
    <w:p w:rsidR="001C4F4B" w:rsidRDefault="001C4F4B" w:rsidP="00CF7D06">
      <w:pPr>
        <w:pStyle w:val="E-Mail"/>
        <w:pPrChange w:id="3" w:author="Suji.Xie" w:date="2015-09-18T18:21:00Z">
          <w:pPr>
            <w:pStyle w:val="Author"/>
            <w:spacing w:after="0"/>
          </w:pPr>
        </w:pPrChange>
      </w:pPr>
      <w:r>
        <w:br w:type="column"/>
      </w:r>
      <w:r w:rsidR="0032378A">
        <w:lastRenderedPageBreak/>
        <w:t>Geoffrey</w:t>
      </w:r>
      <w:r>
        <w:t xml:space="preserve"> Gordon </w:t>
      </w:r>
    </w:p>
    <w:p w:rsidR="001C4F4B" w:rsidRDefault="0032378A" w:rsidP="001C4F4B">
      <w:pPr>
        <w:pStyle w:val="Affiliations"/>
        <w:rPr>
          <w:spacing w:val="-2"/>
        </w:rPr>
      </w:pPr>
      <w:r>
        <w:rPr>
          <w:spacing w:val="-2"/>
        </w:rPr>
        <w:t>Commonwealth Informatics</w:t>
      </w:r>
      <w:r w:rsidR="001C4F4B">
        <w:rPr>
          <w:spacing w:val="-2"/>
        </w:rPr>
        <w:br/>
      </w:r>
      <w:r>
        <w:rPr>
          <w:spacing w:val="-2"/>
        </w:rPr>
        <w:t>260 Charles Street</w:t>
      </w:r>
      <w:r>
        <w:rPr>
          <w:spacing w:val="-2"/>
        </w:rPr>
        <w:br/>
        <w:t>Waltham MA</w:t>
      </w:r>
      <w:r>
        <w:rPr>
          <w:spacing w:val="-2"/>
        </w:rPr>
        <w:br/>
        <w:t>1-781-328-1826</w:t>
      </w:r>
    </w:p>
    <w:p w:rsidR="001C4F4B" w:rsidRDefault="0032378A" w:rsidP="001C4F4B">
      <w:pPr>
        <w:pStyle w:val="E-Mail"/>
        <w:rPr>
          <w:spacing w:val="-2"/>
        </w:rPr>
      </w:pPr>
      <w:r>
        <w:rPr>
          <w:spacing w:val="-2"/>
        </w:rPr>
        <w:t>ggordon@commoninf.com</w:t>
      </w:r>
    </w:p>
    <w:p w:rsidR="001C4F4B" w:rsidRDefault="001C4F4B" w:rsidP="001C4F4B">
      <w:pPr>
        <w:pStyle w:val="Author"/>
        <w:spacing w:after="0"/>
        <w:rPr>
          <w:spacing w:val="-2"/>
        </w:rPr>
      </w:pPr>
      <w:r>
        <w:rPr>
          <w:spacing w:val="-2"/>
        </w:rPr>
        <w:br w:type="column"/>
      </w:r>
      <w:r>
        <w:rPr>
          <w:spacing w:val="-2"/>
        </w:rPr>
        <w:lastRenderedPageBreak/>
        <w:t xml:space="preserve">Trinka Coster </w:t>
      </w:r>
    </w:p>
    <w:p w:rsidR="001C4F4B" w:rsidRDefault="001C4F4B" w:rsidP="001C4F4B">
      <w:pPr>
        <w:pStyle w:val="Affiliations"/>
        <w:rPr>
          <w:spacing w:val="-2"/>
        </w:rPr>
      </w:pPr>
      <w:r>
        <w:rPr>
          <w:spacing w:val="-2"/>
        </w:rPr>
        <w:t xml:space="preserve"> </w:t>
      </w:r>
      <w:r w:rsidR="002A4FB1">
        <w:rPr>
          <w:spacing w:val="-2"/>
        </w:rPr>
        <w:t>Pharmacovigilance Center,   Office of Surgeon General, US Army</w:t>
      </w:r>
      <w:r>
        <w:rPr>
          <w:spacing w:val="-2"/>
        </w:rPr>
        <w:br/>
        <w:t xml:space="preserve">7700 Arlington Boulevard </w:t>
      </w:r>
      <w:r>
        <w:rPr>
          <w:spacing w:val="-2"/>
        </w:rPr>
        <w:br/>
        <w:t>Falls Church, VA</w:t>
      </w:r>
      <w:r>
        <w:rPr>
          <w:spacing w:val="-2"/>
        </w:rPr>
        <w:br/>
      </w:r>
      <w:r w:rsidR="00096230">
        <w:t>1-</w:t>
      </w:r>
      <w:r w:rsidR="00D276DF">
        <w:t>703-681-5860</w:t>
      </w:r>
    </w:p>
    <w:p w:rsidR="001C4F4B" w:rsidRDefault="001C4F4B" w:rsidP="001C4F4B">
      <w:pPr>
        <w:pStyle w:val="E-Mail"/>
        <w:rPr>
          <w:spacing w:val="-2"/>
        </w:rPr>
      </w:pPr>
      <w:r>
        <w:rPr>
          <w:spacing w:val="-2"/>
        </w:rPr>
        <w:t>trinka.s.coster.mil@mail.mil</w:t>
      </w:r>
    </w:p>
    <w:p w:rsidR="008B197E" w:rsidRDefault="008B197E">
      <w:pPr>
        <w:pStyle w:val="E-Mail"/>
        <w:rPr>
          <w:spacing w:val="-2"/>
        </w:rPr>
      </w:pPr>
    </w:p>
    <w:p w:rsidR="008B197E" w:rsidRDefault="008B197E" w:rsidP="00A23EA1">
      <w:pPr>
        <w:sectPr w:rsidR="008B197E" w:rsidSect="00EA08CE">
          <w:footerReference w:type="even" r:id="rId9"/>
          <w:type w:val="continuous"/>
          <w:pgSz w:w="12240" w:h="15840" w:code="1"/>
          <w:pgMar w:top="1080" w:right="1080" w:bottom="1440" w:left="1080" w:header="720" w:footer="720" w:gutter="475"/>
          <w:cols w:num="3" w:space="0"/>
        </w:sectPr>
      </w:pPr>
    </w:p>
    <w:p w:rsidR="00A23EA1" w:rsidRPr="00A23EA1" w:rsidRDefault="008B197E" w:rsidP="00A23EA1">
      <w:pPr>
        <w:spacing w:after="0"/>
      </w:pPr>
      <w:r>
        <w:rPr>
          <w:b/>
          <w:sz w:val="24"/>
        </w:rPr>
        <w:lastRenderedPageBreak/>
        <w:t>ABSTRACT</w:t>
      </w:r>
    </w:p>
    <w:p w:rsidR="008B197E" w:rsidRPr="00A23EA1" w:rsidRDefault="001C4F4B" w:rsidP="00A23EA1">
      <w:pPr>
        <w:pStyle w:val="PlainTex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Understanding</w:t>
      </w:r>
      <w:r w:rsidRPr="00386693">
        <w:rPr>
          <w:rFonts w:ascii="Times New Roman" w:hAnsi="Times New Roman" w:cs="Times New Roman"/>
          <w:sz w:val="18"/>
          <w:szCs w:val="18"/>
        </w:rPr>
        <w:t xml:space="preserve"> the suspected association of a medication to an adverse </w:t>
      </w:r>
      <w:r w:rsidR="00A23EA1">
        <w:rPr>
          <w:rFonts w:ascii="Times New Roman" w:hAnsi="Times New Roman" w:cs="Times New Roman"/>
          <w:sz w:val="18"/>
          <w:szCs w:val="18"/>
        </w:rPr>
        <w:t>drug reaction (ADR)</w:t>
      </w:r>
      <w:r w:rsidRPr="0038669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is challenging </w:t>
      </w:r>
      <w:r w:rsidRPr="00386693">
        <w:rPr>
          <w:rFonts w:ascii="Times New Roman" w:hAnsi="Times New Roman" w:cs="Times New Roman"/>
          <w:sz w:val="18"/>
          <w:szCs w:val="18"/>
        </w:rPr>
        <w:t xml:space="preserve">because it </w:t>
      </w:r>
      <w:r>
        <w:rPr>
          <w:rFonts w:ascii="Times New Roman" w:hAnsi="Times New Roman" w:cs="Times New Roman"/>
          <w:sz w:val="18"/>
          <w:szCs w:val="18"/>
        </w:rPr>
        <w:t>requires</w:t>
      </w:r>
      <w:r w:rsidRPr="00386693">
        <w:rPr>
          <w:rFonts w:ascii="Times New Roman" w:hAnsi="Times New Roman" w:cs="Times New Roman"/>
          <w:sz w:val="18"/>
          <w:szCs w:val="18"/>
        </w:rPr>
        <w:t xml:space="preserve"> assessing </w:t>
      </w:r>
      <w:r>
        <w:rPr>
          <w:rFonts w:ascii="Times New Roman" w:hAnsi="Times New Roman" w:cs="Times New Roman"/>
          <w:sz w:val="18"/>
          <w:szCs w:val="18"/>
        </w:rPr>
        <w:t xml:space="preserve">the temporal relationships among </w:t>
      </w:r>
      <w:r w:rsidRPr="00386693">
        <w:rPr>
          <w:rFonts w:ascii="Times New Roman" w:hAnsi="Times New Roman" w:cs="Times New Roman"/>
          <w:sz w:val="18"/>
          <w:szCs w:val="18"/>
        </w:rPr>
        <w:t xml:space="preserve">many </w:t>
      </w:r>
      <w:r>
        <w:rPr>
          <w:rFonts w:ascii="Times New Roman" w:hAnsi="Times New Roman" w:cs="Times New Roman"/>
          <w:sz w:val="18"/>
          <w:szCs w:val="18"/>
        </w:rPr>
        <w:t xml:space="preserve">confounding factors (e.g., </w:t>
      </w:r>
      <w:r w:rsidRPr="00386693">
        <w:rPr>
          <w:rFonts w:ascii="Times New Roman" w:hAnsi="Times New Roman" w:cs="Times New Roman"/>
          <w:sz w:val="18"/>
          <w:szCs w:val="18"/>
        </w:rPr>
        <w:t xml:space="preserve">comorbidities, </w:t>
      </w:r>
      <w:r>
        <w:rPr>
          <w:rFonts w:ascii="Times New Roman" w:hAnsi="Times New Roman" w:cs="Times New Roman"/>
          <w:sz w:val="18"/>
          <w:szCs w:val="18"/>
        </w:rPr>
        <w:t xml:space="preserve">concomitant medications, and medical procedures) </w:t>
      </w:r>
      <w:r w:rsidRPr="00386693">
        <w:rPr>
          <w:rFonts w:ascii="Times New Roman" w:hAnsi="Times New Roman" w:cs="Times New Roman"/>
          <w:sz w:val="18"/>
          <w:szCs w:val="18"/>
        </w:rPr>
        <w:t>in a patient's medical history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386693">
        <w:rPr>
          <w:rFonts w:ascii="Times New Roman" w:hAnsi="Times New Roman" w:cs="Times New Roman"/>
          <w:sz w:val="18"/>
          <w:szCs w:val="18"/>
        </w:rPr>
        <w:t>This paper describes visual analytic capabilities developed by the US Army Ph</w:t>
      </w:r>
      <w:r>
        <w:rPr>
          <w:rFonts w:ascii="Times New Roman" w:hAnsi="Times New Roman" w:cs="Times New Roman"/>
          <w:sz w:val="18"/>
          <w:szCs w:val="18"/>
        </w:rPr>
        <w:t xml:space="preserve">armacovigilance Center (PVC) to support </w:t>
      </w:r>
      <w:r w:rsidRPr="00386693">
        <w:rPr>
          <w:rFonts w:ascii="Times New Roman" w:hAnsi="Times New Roman" w:cs="Times New Roman"/>
          <w:sz w:val="18"/>
          <w:szCs w:val="18"/>
        </w:rPr>
        <w:t>ph</w:t>
      </w:r>
      <w:r w:rsidR="00A23EA1">
        <w:rPr>
          <w:rFonts w:ascii="Times New Roman" w:hAnsi="Times New Roman" w:cs="Times New Roman"/>
          <w:sz w:val="18"/>
          <w:szCs w:val="18"/>
        </w:rPr>
        <w:t>armacovigilance safety studies, illustrated with a complex ADR example</w:t>
      </w:r>
      <w:r w:rsidR="006931F5">
        <w:rPr>
          <w:rFonts w:ascii="Times New Roman" w:hAnsi="Times New Roman" w:cs="Times New Roman"/>
          <w:sz w:val="18"/>
          <w:szCs w:val="18"/>
        </w:rPr>
        <w:t xml:space="preserve"> </w:t>
      </w:r>
      <w:r w:rsidR="00C25629">
        <w:rPr>
          <w:rFonts w:ascii="Times New Roman" w:hAnsi="Times New Roman" w:cs="Times New Roman"/>
          <w:sz w:val="18"/>
          <w:szCs w:val="18"/>
        </w:rPr>
        <w:t>- Drug</w:t>
      </w:r>
      <w:r w:rsidR="00A23EA1" w:rsidRPr="00A23EA1">
        <w:rPr>
          <w:rFonts w:ascii="Times New Roman" w:hAnsi="Times New Roman" w:cs="Times New Roman"/>
          <w:sz w:val="18"/>
          <w:szCs w:val="18"/>
        </w:rPr>
        <w:t xml:space="preserve"> Reaction Eosinophilia and Systemic</w:t>
      </w:r>
      <w:r w:rsidR="002237B1">
        <w:rPr>
          <w:rFonts w:ascii="Times New Roman" w:hAnsi="Times New Roman" w:cs="Times New Roman"/>
          <w:sz w:val="18"/>
          <w:szCs w:val="18"/>
        </w:rPr>
        <w:t xml:space="preserve"> Symptom (DRESS)</w:t>
      </w:r>
      <w:r w:rsidR="006931F5">
        <w:rPr>
          <w:rFonts w:ascii="Times New Roman" w:hAnsi="Times New Roman" w:cs="Times New Roman"/>
          <w:sz w:val="18"/>
          <w:szCs w:val="18"/>
        </w:rPr>
        <w:t xml:space="preserve"> – as </w:t>
      </w:r>
      <w:del w:id="4" w:author="Suji.Xie" w:date="2015-09-18T18:16:00Z">
        <w:r w:rsidR="006931F5" w:rsidDel="00316681">
          <w:rPr>
            <w:rFonts w:ascii="Times New Roman" w:hAnsi="Times New Roman" w:cs="Times New Roman"/>
            <w:sz w:val="18"/>
            <w:szCs w:val="18"/>
          </w:rPr>
          <w:delText>a</w:delText>
        </w:r>
      </w:del>
      <w:ins w:id="5" w:author="Suji.Xie" w:date="2015-09-18T18:19:00Z">
        <w:r w:rsidR="00316681">
          <w:rPr>
            <w:rFonts w:ascii="Times New Roman" w:hAnsi="Times New Roman" w:cs="Times New Roman"/>
            <w:sz w:val="18"/>
            <w:szCs w:val="18"/>
          </w:rPr>
          <w:t>the</w:t>
        </w:r>
      </w:ins>
      <w:r w:rsidR="006931F5">
        <w:rPr>
          <w:rFonts w:ascii="Times New Roman" w:hAnsi="Times New Roman" w:cs="Times New Roman"/>
          <w:sz w:val="18"/>
          <w:szCs w:val="18"/>
        </w:rPr>
        <w:t xml:space="preserve"> use case</w:t>
      </w:r>
      <w:r w:rsidR="00A23EA1" w:rsidRPr="00A23EA1">
        <w:rPr>
          <w:rFonts w:ascii="Times New Roman" w:hAnsi="Times New Roman" w:cs="Times New Roman"/>
          <w:sz w:val="18"/>
          <w:szCs w:val="18"/>
        </w:rPr>
        <w:t>.</w:t>
      </w:r>
    </w:p>
    <w:p w:rsidR="008B197E" w:rsidRDefault="008B197E">
      <w:pPr>
        <w:spacing w:before="120" w:after="0"/>
      </w:pPr>
      <w:r>
        <w:rPr>
          <w:b/>
          <w:sz w:val="24"/>
        </w:rPr>
        <w:t>Categories and Subject Descriptors</w:t>
      </w:r>
    </w:p>
    <w:p w:rsidR="008B197E" w:rsidRDefault="005A7A7A">
      <w:pPr>
        <w:spacing w:after="120"/>
        <w:rPr>
          <w:i/>
          <w:iCs/>
        </w:rPr>
      </w:pPr>
      <w:r>
        <w:t>H.5.2</w:t>
      </w:r>
      <w:r w:rsidR="008B197E">
        <w:t xml:space="preserve"> [</w:t>
      </w:r>
      <w:r>
        <w:rPr>
          <w:b/>
          <w:bCs/>
        </w:rPr>
        <w:t>Information Interfaces</w:t>
      </w:r>
      <w:r>
        <w:t xml:space="preserve">]: User-centered design </w:t>
      </w:r>
    </w:p>
    <w:p w:rsidR="008B197E" w:rsidRDefault="008B197E">
      <w:pPr>
        <w:spacing w:before="120" w:after="0"/>
      </w:pPr>
      <w:r>
        <w:rPr>
          <w:b/>
          <w:sz w:val="24"/>
        </w:rPr>
        <w:t>General Terms</w:t>
      </w:r>
    </w:p>
    <w:p w:rsidR="008B197E" w:rsidRDefault="001C4F4B">
      <w:pPr>
        <w:spacing w:after="120"/>
      </w:pPr>
      <w:r>
        <w:t>Design, Experimentation, Human Factors</w:t>
      </w:r>
    </w:p>
    <w:p w:rsidR="008B197E" w:rsidRDefault="008B197E">
      <w:pPr>
        <w:spacing w:before="120" w:after="0"/>
      </w:pPr>
      <w:r>
        <w:rPr>
          <w:b/>
          <w:sz w:val="24"/>
        </w:rPr>
        <w:t>Keywords</w:t>
      </w:r>
    </w:p>
    <w:p w:rsidR="008B197E" w:rsidRPr="00A23EA1" w:rsidRDefault="000267FA" w:rsidP="00A23EA1">
      <w:pPr>
        <w:rPr>
          <w:szCs w:val="18"/>
        </w:rPr>
      </w:pPr>
      <w:r w:rsidRPr="00386693">
        <w:rPr>
          <w:szCs w:val="18"/>
        </w:rPr>
        <w:t>Pharmacovigilance, Adverse Drug Rea</w:t>
      </w:r>
      <w:r>
        <w:rPr>
          <w:szCs w:val="18"/>
        </w:rPr>
        <w:t xml:space="preserve">ction, Temporal Pattern Detection, Cohort Selection, </w:t>
      </w:r>
      <w:r w:rsidRPr="00386693">
        <w:rPr>
          <w:szCs w:val="18"/>
        </w:rPr>
        <w:t>V</w:t>
      </w:r>
      <w:r>
        <w:rPr>
          <w:szCs w:val="18"/>
        </w:rPr>
        <w:t>isual Analytics</w:t>
      </w:r>
      <w:r w:rsidRPr="00386693">
        <w:rPr>
          <w:szCs w:val="18"/>
        </w:rPr>
        <w:t xml:space="preserve"> </w:t>
      </w:r>
    </w:p>
    <w:p w:rsidR="000267FA" w:rsidRDefault="000267FA" w:rsidP="000267FA">
      <w:pPr>
        <w:pStyle w:val="Heading1"/>
        <w:spacing w:before="120"/>
      </w:pPr>
      <w:r>
        <w:t>BACKGROU</w:t>
      </w:r>
      <w:r w:rsidR="006931F5">
        <w:t>N</w:t>
      </w:r>
      <w:r>
        <w:t>D</w:t>
      </w:r>
    </w:p>
    <w:p w:rsidR="00A23EA1" w:rsidRPr="00A23EA1" w:rsidRDefault="00A23EA1" w:rsidP="00A23EA1">
      <w:r w:rsidRPr="00A23EA1">
        <w:t xml:space="preserve">PVC performs medication safety surveillance for the Military Healthcare System (MHS). PVC developed and operates the </w:t>
      </w:r>
      <w:r w:rsidR="00E478C8" w:rsidRPr="00A23EA1">
        <w:t>Pharmacovigilance</w:t>
      </w:r>
      <w:r w:rsidRPr="00A23EA1">
        <w:t xml:space="preserve"> Defense Application System (PVDAS), a medical </w:t>
      </w:r>
      <w:proofErr w:type="spellStart"/>
      <w:r w:rsidRPr="00A23EA1">
        <w:t>datamart</w:t>
      </w:r>
      <w:proofErr w:type="spellEnd"/>
      <w:r w:rsidRPr="00A23EA1">
        <w:t xml:space="preserve"> and software suite.  The PVDAS </w:t>
      </w:r>
      <w:proofErr w:type="spellStart"/>
      <w:r w:rsidRPr="00A23EA1">
        <w:t>datamart</w:t>
      </w:r>
      <w:proofErr w:type="spellEnd"/>
      <w:r w:rsidRPr="00A23EA1">
        <w:t xml:space="preserve"> currently contains longitudinal medical records and claims from 2005 to the present for about 16 million MHS beneficiaries. PVDAS has several analytical modules: (1) a web application that allows users to perform descriptive, exploratory, and evaluative safety analyses by spe</w:t>
      </w:r>
      <w:r w:rsidR="002237B1">
        <w:t>cifying study parameters; (2) a</w:t>
      </w:r>
      <w:r w:rsidRPr="00A23EA1">
        <w:t xml:space="preserve"> SAS MACRO library for performing statistical queries and operations</w:t>
      </w:r>
      <w:r w:rsidR="00E478C8">
        <w:t>;</w:t>
      </w:r>
      <w:r w:rsidR="00E478C8" w:rsidRPr="00A23EA1">
        <w:t xml:space="preserve"> </w:t>
      </w:r>
      <w:r w:rsidRPr="00A23EA1">
        <w:t>and (3) a data analysis tool that let</w:t>
      </w:r>
      <w:r w:rsidR="006931F5">
        <w:t>s</w:t>
      </w:r>
      <w:r w:rsidRPr="00A23EA1">
        <w:t xml:space="preserve"> users define and execute customized ad-hoc queries by constructing step-by-step analyses based on SQL operations. The PVC has </w:t>
      </w:r>
      <w:r w:rsidR="0025028E">
        <w:t xml:space="preserve">also </w:t>
      </w:r>
      <w:r w:rsidRPr="00A23EA1">
        <w:t>developed p</w:t>
      </w:r>
      <w:r w:rsidR="006931F5">
        <w:t>atient data visualization tools</w:t>
      </w:r>
      <w:r w:rsidRPr="00A23EA1">
        <w:t xml:space="preserve"> accessible from these modules, which provide both single-patient and multi-patient graphical timeline displays</w:t>
      </w:r>
      <w:r w:rsidR="00BD445F">
        <w:t>.</w:t>
      </w:r>
    </w:p>
    <w:p w:rsidR="00E74E10" w:rsidRDefault="00E74E10" w:rsidP="00E74E10">
      <w:pPr>
        <w:framePr w:w="4695" w:h="1906" w:hRule="exact" w:hSpace="187" w:wrap="around" w:vAnchor="page" w:hAnchor="page" w:x="1179" w:y="12376" w:anchorLock="1"/>
        <w:rPr>
          <w:iCs/>
        </w:rPr>
      </w:pPr>
    </w:p>
    <w:p w:rsidR="008B197E" w:rsidRDefault="00E74E10" w:rsidP="00E81E0B">
      <w:pPr>
        <w:pStyle w:val="Heading1"/>
      </w:pPr>
      <w:r>
        <w:lastRenderedPageBreak/>
        <w:t>DESIGN CONSIDERATIONS</w:t>
      </w:r>
    </w:p>
    <w:p w:rsidR="00E74E10" w:rsidRDefault="00E74E10" w:rsidP="00E74E10">
      <w:pPr>
        <w:rPr>
          <w:szCs w:val="18"/>
        </w:rPr>
      </w:pPr>
      <w:r>
        <w:rPr>
          <w:szCs w:val="18"/>
        </w:rPr>
        <w:t>The t</w:t>
      </w:r>
      <w:r w:rsidRPr="00386693">
        <w:rPr>
          <w:szCs w:val="18"/>
        </w:rPr>
        <w:t>emporal relationship</w:t>
      </w:r>
      <w:r w:rsidR="00E41AC4">
        <w:rPr>
          <w:szCs w:val="18"/>
        </w:rPr>
        <w:t xml:space="preserve"> </w:t>
      </w:r>
      <w:r w:rsidR="00B70325">
        <w:rPr>
          <w:szCs w:val="18"/>
        </w:rPr>
        <w:t xml:space="preserve">between </w:t>
      </w:r>
      <w:r w:rsidR="00E41AC4">
        <w:rPr>
          <w:szCs w:val="18"/>
        </w:rPr>
        <w:t>medication exposure</w:t>
      </w:r>
      <w:r>
        <w:rPr>
          <w:szCs w:val="18"/>
        </w:rPr>
        <w:t xml:space="preserve"> and medical events</w:t>
      </w:r>
      <w:r w:rsidR="00445C72">
        <w:rPr>
          <w:szCs w:val="18"/>
        </w:rPr>
        <w:t xml:space="preserve"> is </w:t>
      </w:r>
      <w:proofErr w:type="gramStart"/>
      <w:r w:rsidRPr="00386693">
        <w:rPr>
          <w:szCs w:val="18"/>
        </w:rPr>
        <w:t>key</w:t>
      </w:r>
      <w:proofErr w:type="gramEnd"/>
      <w:r w:rsidRPr="00386693">
        <w:rPr>
          <w:szCs w:val="18"/>
        </w:rPr>
        <w:t xml:space="preserve"> to assess</w:t>
      </w:r>
      <w:r>
        <w:rPr>
          <w:szCs w:val="18"/>
        </w:rPr>
        <w:t>ing</w:t>
      </w:r>
      <w:r w:rsidRPr="00386693">
        <w:rPr>
          <w:szCs w:val="18"/>
        </w:rPr>
        <w:t xml:space="preserve"> </w:t>
      </w:r>
      <w:r>
        <w:rPr>
          <w:szCs w:val="18"/>
        </w:rPr>
        <w:t>a possible causal relationship between</w:t>
      </w:r>
      <w:r w:rsidRPr="00386693">
        <w:rPr>
          <w:szCs w:val="18"/>
        </w:rPr>
        <w:t xml:space="preserve"> </w:t>
      </w:r>
      <w:r>
        <w:rPr>
          <w:szCs w:val="18"/>
        </w:rPr>
        <w:t xml:space="preserve">a </w:t>
      </w:r>
      <w:r w:rsidRPr="00386693">
        <w:rPr>
          <w:szCs w:val="18"/>
        </w:rPr>
        <w:t xml:space="preserve">drug </w:t>
      </w:r>
      <w:r>
        <w:rPr>
          <w:szCs w:val="18"/>
        </w:rPr>
        <w:t>and an</w:t>
      </w:r>
      <w:r w:rsidRPr="00386693">
        <w:rPr>
          <w:szCs w:val="18"/>
        </w:rPr>
        <w:t xml:space="preserve"> adverse</w:t>
      </w:r>
      <w:r>
        <w:rPr>
          <w:szCs w:val="18"/>
        </w:rPr>
        <w:t xml:space="preserve"> event</w:t>
      </w:r>
      <w:r w:rsidRPr="00386693">
        <w:rPr>
          <w:szCs w:val="18"/>
        </w:rPr>
        <w:t xml:space="preserve"> [</w:t>
      </w:r>
      <w:r w:rsidR="00412B5D">
        <w:rPr>
          <w:szCs w:val="18"/>
        </w:rPr>
        <w:t>2</w:t>
      </w:r>
      <w:r w:rsidRPr="00386693">
        <w:rPr>
          <w:szCs w:val="18"/>
        </w:rPr>
        <w:t xml:space="preserve">]. </w:t>
      </w:r>
      <w:r>
        <w:rPr>
          <w:szCs w:val="18"/>
        </w:rPr>
        <w:t xml:space="preserve">The visual presentation of temporal medical data has been widely studied </w:t>
      </w:r>
      <w:r w:rsidRPr="00386693">
        <w:rPr>
          <w:szCs w:val="18"/>
        </w:rPr>
        <w:t>[</w:t>
      </w:r>
      <w:r w:rsidR="00412B5D">
        <w:rPr>
          <w:szCs w:val="18"/>
        </w:rPr>
        <w:t>1</w:t>
      </w:r>
      <w:r w:rsidRPr="00386693">
        <w:rPr>
          <w:szCs w:val="18"/>
        </w:rPr>
        <w:t>]</w:t>
      </w:r>
      <w:r w:rsidR="0025028E">
        <w:rPr>
          <w:szCs w:val="18"/>
        </w:rPr>
        <w:t xml:space="preserve">, </w:t>
      </w:r>
      <w:proofErr w:type="gramStart"/>
      <w:ins w:id="6" w:author="Suji.Xie" w:date="2015-09-18T17:48:00Z">
        <w:r w:rsidR="00D276DF">
          <w:rPr>
            <w:szCs w:val="18"/>
          </w:rPr>
          <w:t>-</w:t>
        </w:r>
      </w:ins>
      <w:r w:rsidRPr="00386693">
        <w:rPr>
          <w:szCs w:val="18"/>
        </w:rPr>
        <w:t>[</w:t>
      </w:r>
      <w:proofErr w:type="gramEnd"/>
      <w:r w:rsidR="00412B5D">
        <w:rPr>
          <w:szCs w:val="18"/>
        </w:rPr>
        <w:t>3</w:t>
      </w:r>
      <w:r w:rsidRPr="00386693">
        <w:rPr>
          <w:szCs w:val="18"/>
        </w:rPr>
        <w:t>]</w:t>
      </w:r>
      <w:r w:rsidR="00C92554">
        <w:rPr>
          <w:szCs w:val="18"/>
        </w:rPr>
        <w:t xml:space="preserve">; the </w:t>
      </w:r>
      <w:r w:rsidR="00B70325">
        <w:rPr>
          <w:szCs w:val="18"/>
        </w:rPr>
        <w:t>frequent</w:t>
      </w:r>
      <w:r w:rsidR="00C92554">
        <w:rPr>
          <w:szCs w:val="18"/>
        </w:rPr>
        <w:t xml:space="preserve"> conclusion is t</w:t>
      </w:r>
      <w:r>
        <w:rPr>
          <w:szCs w:val="18"/>
        </w:rPr>
        <w:t xml:space="preserve">hat population-level </w:t>
      </w:r>
      <w:r w:rsidR="00445C72">
        <w:rPr>
          <w:szCs w:val="18"/>
        </w:rPr>
        <w:t>overviews are valuable</w:t>
      </w:r>
      <w:r w:rsidR="00B70325">
        <w:rPr>
          <w:szCs w:val="18"/>
        </w:rPr>
        <w:t>,</w:t>
      </w:r>
      <w:r w:rsidR="00445C72">
        <w:rPr>
          <w:szCs w:val="18"/>
        </w:rPr>
        <w:t xml:space="preserve"> but excessive detail</w:t>
      </w:r>
      <w:r>
        <w:rPr>
          <w:szCs w:val="18"/>
        </w:rPr>
        <w:t xml:space="preserve"> </w:t>
      </w:r>
      <w:r w:rsidR="00445C72">
        <w:rPr>
          <w:szCs w:val="18"/>
        </w:rPr>
        <w:t>can mask important patterns</w:t>
      </w:r>
      <w:r>
        <w:rPr>
          <w:szCs w:val="18"/>
        </w:rPr>
        <w:t>.  The design objective of the PV</w:t>
      </w:r>
      <w:r w:rsidR="002237B1">
        <w:rPr>
          <w:szCs w:val="18"/>
        </w:rPr>
        <w:t xml:space="preserve">DAS visual tools is to give </w:t>
      </w:r>
      <w:r>
        <w:rPr>
          <w:szCs w:val="18"/>
        </w:rPr>
        <w:t>us</w:t>
      </w:r>
      <w:r w:rsidR="00BD445F">
        <w:rPr>
          <w:szCs w:val="18"/>
        </w:rPr>
        <w:t>er</w:t>
      </w:r>
      <w:r w:rsidR="002237B1">
        <w:rPr>
          <w:szCs w:val="18"/>
        </w:rPr>
        <w:t>s</w:t>
      </w:r>
      <w:r w:rsidR="00BD445F">
        <w:rPr>
          <w:szCs w:val="18"/>
        </w:rPr>
        <w:t xml:space="preserve"> the power to control </w:t>
      </w:r>
      <w:r w:rsidR="00445C72">
        <w:rPr>
          <w:szCs w:val="18"/>
        </w:rPr>
        <w:t>selection</w:t>
      </w:r>
      <w:r w:rsidR="002237B1">
        <w:rPr>
          <w:szCs w:val="18"/>
        </w:rPr>
        <w:t xml:space="preserve"> of patients to be displayed as well as</w:t>
      </w:r>
      <w:r>
        <w:rPr>
          <w:szCs w:val="18"/>
        </w:rPr>
        <w:t xml:space="preserve"> the extent to which the displays focus on a specific suspected drug-event relationship or</w:t>
      </w:r>
      <w:r w:rsidR="00C92554">
        <w:rPr>
          <w:szCs w:val="18"/>
        </w:rPr>
        <w:t xml:space="preserve">, instead, </w:t>
      </w:r>
      <w:r>
        <w:rPr>
          <w:szCs w:val="18"/>
        </w:rPr>
        <w:t xml:space="preserve">on other interesting temporal patterns which may </w:t>
      </w:r>
      <w:del w:id="7" w:author="Suji.Xie" w:date="2015-09-18T18:23:00Z">
        <w:r w:rsidDel="00CF7D06">
          <w:rPr>
            <w:szCs w:val="18"/>
          </w:rPr>
          <w:delText xml:space="preserve">unveil </w:delText>
        </w:r>
      </w:del>
      <w:ins w:id="8" w:author="Suji.Xie" w:date="2015-09-18T18:23:00Z">
        <w:r w:rsidR="00CF7D06">
          <w:rPr>
            <w:szCs w:val="18"/>
          </w:rPr>
          <w:t xml:space="preserve">suggest </w:t>
        </w:r>
      </w:ins>
      <w:r>
        <w:rPr>
          <w:szCs w:val="18"/>
        </w:rPr>
        <w:t xml:space="preserve">alternative explanations. </w:t>
      </w:r>
    </w:p>
    <w:p w:rsidR="008B197E" w:rsidRPr="00031912" w:rsidRDefault="00E74E10" w:rsidP="00031912">
      <w:pPr>
        <w:rPr>
          <w:szCs w:val="18"/>
        </w:rPr>
      </w:pPr>
      <w:r>
        <w:rPr>
          <w:szCs w:val="18"/>
        </w:rPr>
        <w:t xml:space="preserve">The </w:t>
      </w:r>
      <w:r w:rsidR="00412B5D">
        <w:rPr>
          <w:szCs w:val="18"/>
        </w:rPr>
        <w:t xml:space="preserve">PVDAS </w:t>
      </w:r>
      <w:r>
        <w:rPr>
          <w:szCs w:val="18"/>
        </w:rPr>
        <w:t xml:space="preserve">visualization framework is a graphical timeline, in which patient data, such as enrollment periods, drugs, medical events, labs and </w:t>
      </w:r>
      <w:proofErr w:type="gramStart"/>
      <w:r>
        <w:rPr>
          <w:szCs w:val="18"/>
        </w:rPr>
        <w:t>procedures</w:t>
      </w:r>
      <w:r w:rsidR="002237B1">
        <w:rPr>
          <w:szCs w:val="18"/>
        </w:rPr>
        <w:t>,</w:t>
      </w:r>
      <w:proofErr w:type="gramEnd"/>
      <w:r>
        <w:rPr>
          <w:szCs w:val="18"/>
        </w:rPr>
        <w:t xml:space="preserve"> are displayed for </w:t>
      </w:r>
      <w:r w:rsidR="00C92554">
        <w:rPr>
          <w:szCs w:val="18"/>
        </w:rPr>
        <w:t xml:space="preserve">either </w:t>
      </w:r>
      <w:r>
        <w:rPr>
          <w:szCs w:val="18"/>
        </w:rPr>
        <w:t xml:space="preserve">a single patient </w:t>
      </w:r>
      <w:r w:rsidR="002237B1">
        <w:rPr>
          <w:szCs w:val="18"/>
        </w:rPr>
        <w:t xml:space="preserve">or for multiple patients. </w:t>
      </w:r>
      <w:r w:rsidR="00C92554">
        <w:rPr>
          <w:szCs w:val="18"/>
        </w:rPr>
        <w:t xml:space="preserve">The single-patient </w:t>
      </w:r>
      <w:r w:rsidR="00C25629">
        <w:rPr>
          <w:szCs w:val="18"/>
        </w:rPr>
        <w:t>timeline additionally</w:t>
      </w:r>
      <w:r w:rsidR="00C92554">
        <w:rPr>
          <w:szCs w:val="18"/>
        </w:rPr>
        <w:t xml:space="preserve"> displays complete patient history (including the suspected drug(s)-event(s) relationships). </w:t>
      </w:r>
      <w:r w:rsidR="002237B1">
        <w:rPr>
          <w:szCs w:val="18"/>
        </w:rPr>
        <w:t>The u</w:t>
      </w:r>
      <w:r>
        <w:rPr>
          <w:szCs w:val="18"/>
        </w:rPr>
        <w:t xml:space="preserve">ser interface includes capabilities to zoom to the periods of interest, to explore data at different levels of </w:t>
      </w:r>
      <w:r w:rsidR="00BD445F">
        <w:rPr>
          <w:szCs w:val="18"/>
        </w:rPr>
        <w:t>a terminology hierarchy</w:t>
      </w:r>
      <w:r>
        <w:rPr>
          <w:szCs w:val="18"/>
        </w:rPr>
        <w:t>, and</w:t>
      </w:r>
      <w:r w:rsidR="00C92554">
        <w:rPr>
          <w:szCs w:val="18"/>
        </w:rPr>
        <w:t>,</w:t>
      </w:r>
      <w:r>
        <w:rPr>
          <w:szCs w:val="18"/>
        </w:rPr>
        <w:t xml:space="preserve"> in the case of multi-patient timelines</w:t>
      </w:r>
      <w:r w:rsidR="002237B1">
        <w:rPr>
          <w:szCs w:val="18"/>
        </w:rPr>
        <w:t>,</w:t>
      </w:r>
      <w:r>
        <w:rPr>
          <w:szCs w:val="18"/>
        </w:rPr>
        <w:t xml:space="preserve"> to align the data according to significant events rather than absolute time. </w:t>
      </w:r>
      <w:r w:rsidR="002237B1">
        <w:rPr>
          <w:szCs w:val="18"/>
        </w:rPr>
        <w:t xml:space="preserve"> </w:t>
      </w:r>
      <w:r w:rsidR="00BD445F">
        <w:rPr>
          <w:szCs w:val="18"/>
        </w:rPr>
        <w:t>N</w:t>
      </w:r>
      <w:r>
        <w:rPr>
          <w:szCs w:val="18"/>
        </w:rPr>
        <w:t xml:space="preserve">avigation </w:t>
      </w:r>
      <w:r w:rsidR="006931F5">
        <w:rPr>
          <w:szCs w:val="18"/>
        </w:rPr>
        <w:t xml:space="preserve">between multi-patient </w:t>
      </w:r>
      <w:r w:rsidR="00985A65">
        <w:rPr>
          <w:szCs w:val="18"/>
        </w:rPr>
        <w:t xml:space="preserve">timelines </w:t>
      </w:r>
      <w:r w:rsidR="006931F5">
        <w:rPr>
          <w:szCs w:val="18"/>
        </w:rPr>
        <w:t>and</w:t>
      </w:r>
      <w:r w:rsidR="00985A65">
        <w:rPr>
          <w:szCs w:val="18"/>
        </w:rPr>
        <w:t xml:space="preserve"> detailed </w:t>
      </w:r>
      <w:r w:rsidR="006931F5">
        <w:rPr>
          <w:szCs w:val="18"/>
        </w:rPr>
        <w:t>single-patient timelines</w:t>
      </w:r>
      <w:r w:rsidR="00C92554">
        <w:rPr>
          <w:szCs w:val="18"/>
        </w:rPr>
        <w:t xml:space="preserve"> </w:t>
      </w:r>
      <w:r w:rsidR="006931F5">
        <w:rPr>
          <w:szCs w:val="18"/>
        </w:rPr>
        <w:t>supports the search for alternative explanations.</w:t>
      </w:r>
      <w:r w:rsidR="00C92554">
        <w:rPr>
          <w:szCs w:val="18"/>
        </w:rPr>
        <w:t xml:space="preserve"> </w:t>
      </w:r>
      <w:r w:rsidR="006931F5">
        <w:rPr>
          <w:szCs w:val="18"/>
        </w:rPr>
        <w:t xml:space="preserve"> </w:t>
      </w:r>
      <w:r>
        <w:rPr>
          <w:szCs w:val="18"/>
        </w:rPr>
        <w:t>Close integration between the analytical modules and the patient visualization tools is</w:t>
      </w:r>
      <w:r w:rsidR="00BD445F">
        <w:rPr>
          <w:szCs w:val="18"/>
        </w:rPr>
        <w:t xml:space="preserve"> </w:t>
      </w:r>
      <w:r w:rsidR="00B70325">
        <w:rPr>
          <w:szCs w:val="18"/>
        </w:rPr>
        <w:t>a key design objective</w:t>
      </w:r>
      <w:r w:rsidR="00BD445F">
        <w:rPr>
          <w:szCs w:val="18"/>
        </w:rPr>
        <w:t>.</w:t>
      </w:r>
      <w:r>
        <w:rPr>
          <w:szCs w:val="18"/>
        </w:rPr>
        <w:t xml:space="preserve">  An additional requirement is the ability to use patient data visualization tools in the process of constructing a custom analysis to help ensure that the analysis steps are actually selecting the desired set of patients.</w:t>
      </w:r>
    </w:p>
    <w:p w:rsidR="008B197E" w:rsidRDefault="007A1CC6">
      <w:pPr>
        <w:pStyle w:val="Heading1"/>
        <w:spacing w:before="120"/>
      </w:pPr>
      <w:r>
        <w:t>PVDAS VISUALIZATION</w:t>
      </w:r>
      <w:r w:rsidR="00E74E10">
        <w:t xml:space="preserve"> TOOLS</w:t>
      </w:r>
    </w:p>
    <w:p w:rsidR="00E74E10" w:rsidRDefault="005942FD" w:rsidP="005942FD">
      <w:pPr>
        <w:pStyle w:val="PlainTex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PVC has worked </w:t>
      </w:r>
      <w:commentRangeStart w:id="9"/>
      <w:r w:rsidR="00CF7D06">
        <w:rPr>
          <w:rFonts w:ascii="Times New Roman" w:hAnsi="Times New Roman" w:cs="Times New Roman"/>
          <w:sz w:val="18"/>
          <w:szCs w:val="18"/>
        </w:rPr>
        <w:t>with Small</w:t>
      </w:r>
      <w:r w:rsidR="00316681">
        <w:rPr>
          <w:rFonts w:ascii="Times New Roman" w:hAnsi="Times New Roman" w:cs="Times New Roman"/>
          <w:sz w:val="18"/>
          <w:szCs w:val="18"/>
        </w:rPr>
        <w:t xml:space="preserve"> </w:t>
      </w:r>
      <w:r w:rsidR="00CF7D06">
        <w:rPr>
          <w:rFonts w:ascii="Times New Roman" w:hAnsi="Times New Roman" w:cs="Times New Roman"/>
          <w:sz w:val="18"/>
          <w:szCs w:val="18"/>
        </w:rPr>
        <w:t>Business</w:t>
      </w:r>
      <w:r w:rsidR="00316681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I</w:t>
      </w:r>
      <w:r w:rsidR="00316681">
        <w:rPr>
          <w:rFonts w:ascii="Times New Roman" w:hAnsi="Times New Roman" w:cs="Times New Roman"/>
          <w:sz w:val="18"/>
          <w:szCs w:val="18"/>
        </w:rPr>
        <w:t xml:space="preserve">nnovative </w:t>
      </w:r>
      <w:r>
        <w:rPr>
          <w:rFonts w:ascii="Times New Roman" w:hAnsi="Times New Roman" w:cs="Times New Roman"/>
          <w:sz w:val="18"/>
          <w:szCs w:val="18"/>
        </w:rPr>
        <w:t>R</w:t>
      </w:r>
      <w:commentRangeEnd w:id="9"/>
      <w:r w:rsidR="00D276DF">
        <w:rPr>
          <w:rStyle w:val="CommentReference"/>
          <w:rFonts w:ascii="Times New Roman" w:hAnsi="Times New Roman" w:cs="Times New Roman"/>
        </w:rPr>
        <w:commentReference w:id="9"/>
      </w:r>
      <w:r w:rsidR="00CF7D06">
        <w:rPr>
          <w:rFonts w:ascii="Times New Roman" w:hAnsi="Times New Roman" w:cs="Times New Roman"/>
          <w:sz w:val="18"/>
          <w:szCs w:val="18"/>
        </w:rPr>
        <w:t>esearch</w:t>
      </w:r>
      <w:r>
        <w:rPr>
          <w:rFonts w:ascii="Times New Roman" w:hAnsi="Times New Roman" w:cs="Times New Roman"/>
          <w:sz w:val="18"/>
          <w:szCs w:val="18"/>
        </w:rPr>
        <w:t xml:space="preserve"> recipients </w:t>
      </w:r>
      <w:proofErr w:type="spellStart"/>
      <w:r>
        <w:rPr>
          <w:rFonts w:ascii="Times New Roman" w:hAnsi="Times New Roman" w:cs="Times New Roman"/>
          <w:sz w:val="18"/>
          <w:szCs w:val="18"/>
        </w:rPr>
        <w:t>Stottler</w:t>
      </w:r>
      <w:proofErr w:type="spellEnd"/>
      <w:r>
        <w:rPr>
          <w:rFonts w:ascii="Times New Roman" w:hAnsi="Times New Roman" w:cs="Times New Roman"/>
          <w:sz w:val="18"/>
          <w:szCs w:val="18"/>
        </w:rPr>
        <w:t>-Henke Associates and Commonwealth Informatics, and wi</w:t>
      </w:r>
      <w:r w:rsidR="00BD445F">
        <w:rPr>
          <w:rFonts w:ascii="Times New Roman" w:hAnsi="Times New Roman" w:cs="Times New Roman"/>
          <w:sz w:val="18"/>
          <w:szCs w:val="18"/>
        </w:rPr>
        <w:t>th an academic institution (</w:t>
      </w:r>
      <w:r>
        <w:rPr>
          <w:rFonts w:ascii="Times New Roman" w:hAnsi="Times New Roman" w:cs="Times New Roman"/>
          <w:sz w:val="18"/>
          <w:szCs w:val="18"/>
        </w:rPr>
        <w:t>Human-Computer Interaction Laboratory at the University of Maryland) to create and enhance several implementations of the graphical patient timeline concept.</w:t>
      </w:r>
    </w:p>
    <w:p w:rsidR="004F5C0D" w:rsidRDefault="004F5C0D" w:rsidP="005942FD">
      <w:pPr>
        <w:pStyle w:val="PlainText"/>
        <w:jc w:val="both"/>
        <w:rPr>
          <w:rFonts w:ascii="Times New Roman" w:hAnsi="Times New Roman" w:cs="Times New Roman"/>
          <w:sz w:val="18"/>
          <w:szCs w:val="18"/>
        </w:rPr>
      </w:pPr>
    </w:p>
    <w:p w:rsidR="004F5C0D" w:rsidRPr="002360FF" w:rsidRDefault="004F5C0D" w:rsidP="004F5C0D">
      <w:pPr>
        <w:pStyle w:val="Heading2"/>
        <w:numPr>
          <w:ilvl w:val="0"/>
          <w:numId w:val="0"/>
        </w:numPr>
        <w:spacing w:before="0"/>
        <w:rPr>
          <w:b w:val="0"/>
          <w:kern w:val="0"/>
          <w:sz w:val="18"/>
          <w:szCs w:val="18"/>
        </w:rPr>
      </w:pPr>
      <w:r w:rsidRPr="002360FF">
        <w:rPr>
          <w:kern w:val="0"/>
          <w:szCs w:val="24"/>
        </w:rPr>
        <w:t>3.1</w:t>
      </w:r>
      <w:r>
        <w:rPr>
          <w:b w:val="0"/>
          <w:kern w:val="0"/>
          <w:sz w:val="18"/>
          <w:szCs w:val="18"/>
        </w:rPr>
        <w:t xml:space="preserve">. </w:t>
      </w:r>
      <w:r>
        <w:t>Single Patient Timeline</w:t>
      </w:r>
    </w:p>
    <w:p w:rsidR="00031912" w:rsidRDefault="004F5C0D" w:rsidP="004F5C0D">
      <w:pPr>
        <w:pStyle w:val="Heading2"/>
        <w:numPr>
          <w:ilvl w:val="0"/>
          <w:numId w:val="0"/>
        </w:numPr>
        <w:spacing w:before="0"/>
        <w:jc w:val="both"/>
        <w:rPr>
          <w:b w:val="0"/>
          <w:sz w:val="18"/>
          <w:szCs w:val="18"/>
        </w:rPr>
      </w:pPr>
      <w:r w:rsidRPr="00B73EF9">
        <w:rPr>
          <w:b w:val="0"/>
          <w:sz w:val="18"/>
          <w:szCs w:val="18"/>
        </w:rPr>
        <w:t>Single patient timelines present the full history of</w:t>
      </w:r>
      <w:r>
        <w:rPr>
          <w:b w:val="0"/>
          <w:sz w:val="18"/>
          <w:szCs w:val="18"/>
        </w:rPr>
        <w:t xml:space="preserve"> a </w:t>
      </w:r>
      <w:r w:rsidRPr="00B73EF9">
        <w:rPr>
          <w:b w:val="0"/>
          <w:sz w:val="18"/>
          <w:szCs w:val="18"/>
        </w:rPr>
        <w:t xml:space="preserve">patient. We use a </w:t>
      </w:r>
      <w:r>
        <w:rPr>
          <w:b w:val="0"/>
          <w:sz w:val="18"/>
          <w:szCs w:val="18"/>
        </w:rPr>
        <w:t>multi-</w:t>
      </w:r>
      <w:r w:rsidRPr="00B73EF9">
        <w:rPr>
          <w:b w:val="0"/>
          <w:sz w:val="18"/>
          <w:szCs w:val="18"/>
        </w:rPr>
        <w:t xml:space="preserve">panel display, where each panel displays </w:t>
      </w:r>
      <w:r>
        <w:rPr>
          <w:b w:val="0"/>
          <w:sz w:val="18"/>
          <w:szCs w:val="18"/>
        </w:rPr>
        <w:t>one</w:t>
      </w:r>
      <w:r w:rsidRPr="00B73EF9">
        <w:rPr>
          <w:b w:val="0"/>
          <w:sz w:val="18"/>
          <w:szCs w:val="18"/>
        </w:rPr>
        <w:t xml:space="preserve"> type of medical data</w:t>
      </w:r>
      <w:r>
        <w:rPr>
          <w:b w:val="0"/>
          <w:sz w:val="18"/>
          <w:szCs w:val="18"/>
        </w:rPr>
        <w:t>,</w:t>
      </w:r>
      <w:r w:rsidRPr="00B73EF9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against a</w:t>
      </w:r>
      <w:r w:rsidRPr="00B73EF9">
        <w:rPr>
          <w:b w:val="0"/>
          <w:sz w:val="18"/>
          <w:szCs w:val="18"/>
        </w:rPr>
        <w:t xml:space="preserve"> calendar timeline, and </w:t>
      </w:r>
      <w:r>
        <w:rPr>
          <w:b w:val="0"/>
          <w:sz w:val="18"/>
          <w:szCs w:val="18"/>
        </w:rPr>
        <w:t xml:space="preserve">where </w:t>
      </w:r>
      <w:r w:rsidRPr="00B73EF9">
        <w:rPr>
          <w:b w:val="0"/>
          <w:sz w:val="18"/>
          <w:szCs w:val="18"/>
        </w:rPr>
        <w:t>users can decide which panels to display.</w:t>
      </w:r>
      <w:r w:rsidR="00031912" w:rsidRPr="00B73EF9">
        <w:rPr>
          <w:b w:val="0"/>
          <w:sz w:val="18"/>
          <w:szCs w:val="18"/>
        </w:rPr>
        <w:t xml:space="preserve">  The interactive user interface has search, highlighting, align</w:t>
      </w:r>
      <w:r w:rsidR="00031912">
        <w:rPr>
          <w:b w:val="0"/>
          <w:sz w:val="18"/>
          <w:szCs w:val="18"/>
        </w:rPr>
        <w:t>ment</w:t>
      </w:r>
      <w:r w:rsidR="00031912" w:rsidRPr="00B73EF9">
        <w:rPr>
          <w:b w:val="0"/>
          <w:sz w:val="18"/>
          <w:szCs w:val="18"/>
        </w:rPr>
        <w:t xml:space="preserve">, and zoom capabilities </w:t>
      </w:r>
      <w:r w:rsidR="00031912">
        <w:rPr>
          <w:b w:val="0"/>
          <w:sz w:val="18"/>
          <w:szCs w:val="18"/>
        </w:rPr>
        <w:t xml:space="preserve">allowing easy </w:t>
      </w:r>
      <w:r w:rsidR="00031912" w:rsidRPr="00B73EF9">
        <w:rPr>
          <w:b w:val="0"/>
          <w:sz w:val="18"/>
          <w:szCs w:val="18"/>
        </w:rPr>
        <w:t>navigat</w:t>
      </w:r>
      <w:r w:rsidR="00031912">
        <w:rPr>
          <w:b w:val="0"/>
          <w:sz w:val="18"/>
          <w:szCs w:val="18"/>
        </w:rPr>
        <w:t>ion</w:t>
      </w:r>
      <w:r w:rsidR="00031912" w:rsidRPr="00B73EF9">
        <w:rPr>
          <w:b w:val="0"/>
          <w:sz w:val="18"/>
          <w:szCs w:val="18"/>
        </w:rPr>
        <w:t xml:space="preserve"> </w:t>
      </w:r>
      <w:r w:rsidR="00031912">
        <w:rPr>
          <w:b w:val="0"/>
          <w:sz w:val="18"/>
          <w:szCs w:val="18"/>
        </w:rPr>
        <w:t xml:space="preserve">of </w:t>
      </w:r>
      <w:r w:rsidR="00031912" w:rsidRPr="00B73EF9">
        <w:rPr>
          <w:b w:val="0"/>
          <w:sz w:val="18"/>
          <w:szCs w:val="18"/>
        </w:rPr>
        <w:t>a patient</w:t>
      </w:r>
      <w:r w:rsidR="00031912">
        <w:rPr>
          <w:b w:val="0"/>
          <w:sz w:val="18"/>
          <w:szCs w:val="18"/>
        </w:rPr>
        <w:t>’s</w:t>
      </w:r>
      <w:r w:rsidR="00031912" w:rsidRPr="00B73EF9">
        <w:rPr>
          <w:b w:val="0"/>
          <w:sz w:val="18"/>
          <w:szCs w:val="18"/>
        </w:rPr>
        <w:t xml:space="preserve"> history, </w:t>
      </w:r>
      <w:r w:rsidR="00031912">
        <w:rPr>
          <w:b w:val="0"/>
          <w:sz w:val="18"/>
          <w:szCs w:val="18"/>
        </w:rPr>
        <w:lastRenderedPageBreak/>
        <w:t xml:space="preserve">essentially </w:t>
      </w:r>
      <w:r w:rsidR="00031912" w:rsidRPr="00B73EF9">
        <w:rPr>
          <w:b w:val="0"/>
          <w:sz w:val="18"/>
          <w:szCs w:val="18"/>
        </w:rPr>
        <w:t>providing a computerized chart review tool for case validation studies.</w:t>
      </w:r>
    </w:p>
    <w:p w:rsidR="00985A65" w:rsidRPr="00985A65" w:rsidRDefault="00985A65" w:rsidP="00985A65"/>
    <w:p w:rsidR="005942FD" w:rsidRDefault="005942FD" w:rsidP="002360FF">
      <w:pPr>
        <w:pStyle w:val="Heading2"/>
        <w:numPr>
          <w:ilvl w:val="1"/>
          <w:numId w:val="4"/>
        </w:numPr>
        <w:spacing w:before="120"/>
      </w:pPr>
      <w:r>
        <w:t>Multi-patient Timeline</w:t>
      </w:r>
    </w:p>
    <w:p w:rsidR="00031912" w:rsidRPr="00031912" w:rsidRDefault="00031912" w:rsidP="00031912">
      <w:r w:rsidRPr="00031912">
        <w:t xml:space="preserve">In multi-patient displays, the timelines are aligned horizontally by the </w:t>
      </w:r>
      <w:ins w:id="10" w:author="Suji.Xie" w:date="2015-09-18T18:34:00Z">
        <w:r w:rsidR="004F5C0D">
          <w:t xml:space="preserve">relative </w:t>
        </w:r>
      </w:ins>
      <w:r w:rsidRPr="00031912">
        <w:t>time of a common event experienced by selected patients, such as exposure to the drug of interest or the occurrence of an event after drug exposure.  This provides a visual overview of the temporal distribution of the events</w:t>
      </w:r>
      <w:r w:rsidR="00B70325">
        <w:t xml:space="preserve"> </w:t>
      </w:r>
      <w:r w:rsidRPr="00031912">
        <w:t>of</w:t>
      </w:r>
      <w:r w:rsidR="00B70325">
        <w:t xml:space="preserve"> </w:t>
      </w:r>
      <w:r w:rsidRPr="00031912">
        <w:t>interest in the dataset and helps users to quickly identify relevant patients as well as outliers.  Point-and-click drilldown from the multi-patient timelines to single-patient timelines is supported, allowing use of the multi-patient display for visual patient selection.</w:t>
      </w:r>
    </w:p>
    <w:p w:rsidR="008B197E" w:rsidRDefault="005942FD">
      <w:pPr>
        <w:pStyle w:val="Heading2"/>
        <w:spacing w:before="120"/>
      </w:pPr>
      <w:proofErr w:type="spellStart"/>
      <w:r>
        <w:t>EventFlow</w:t>
      </w:r>
      <w:proofErr w:type="spellEnd"/>
    </w:p>
    <w:p w:rsidR="005942FD" w:rsidRDefault="00031912" w:rsidP="00031912">
      <w:pPr>
        <w:pStyle w:val="BodyTextIndent"/>
        <w:ind w:firstLine="0"/>
      </w:pPr>
      <w:proofErr w:type="spellStart"/>
      <w:r w:rsidRPr="00386693">
        <w:rPr>
          <w:szCs w:val="18"/>
        </w:rPr>
        <w:t>Even</w:t>
      </w:r>
      <w:r>
        <w:rPr>
          <w:szCs w:val="18"/>
        </w:rPr>
        <w:t>tF</w:t>
      </w:r>
      <w:r w:rsidRPr="00386693">
        <w:rPr>
          <w:szCs w:val="18"/>
        </w:rPr>
        <w:t>low</w:t>
      </w:r>
      <w:proofErr w:type="spellEnd"/>
      <w:r w:rsidRPr="00386693">
        <w:rPr>
          <w:szCs w:val="18"/>
        </w:rPr>
        <w:t xml:space="preserve"> </w:t>
      </w:r>
      <w:r>
        <w:rPr>
          <w:szCs w:val="18"/>
        </w:rPr>
        <w:t>software</w:t>
      </w:r>
      <w:r w:rsidR="00B70325">
        <w:rPr>
          <w:szCs w:val="18"/>
        </w:rPr>
        <w:t>,</w:t>
      </w:r>
      <w:r>
        <w:rPr>
          <w:szCs w:val="18"/>
        </w:rPr>
        <w:t xml:space="preserve"> </w:t>
      </w:r>
      <w:r w:rsidRPr="00386693">
        <w:rPr>
          <w:szCs w:val="18"/>
        </w:rPr>
        <w:t>developed</w:t>
      </w:r>
      <w:r>
        <w:rPr>
          <w:szCs w:val="18"/>
        </w:rPr>
        <w:t xml:space="preserve"> at the University of Maryland [4]</w:t>
      </w:r>
      <w:r w:rsidR="00B70325">
        <w:rPr>
          <w:szCs w:val="18"/>
        </w:rPr>
        <w:t>,</w:t>
      </w:r>
      <w:r w:rsidR="002360FF">
        <w:rPr>
          <w:szCs w:val="18"/>
        </w:rPr>
        <w:t xml:space="preserve"> was </w:t>
      </w:r>
      <w:r w:rsidR="002237B1">
        <w:rPr>
          <w:szCs w:val="18"/>
        </w:rPr>
        <w:t>integrated</w:t>
      </w:r>
      <w:r w:rsidR="002360FF">
        <w:rPr>
          <w:szCs w:val="18"/>
        </w:rPr>
        <w:t xml:space="preserve"> into PVDAS </w:t>
      </w:r>
      <w:r w:rsidR="002237B1">
        <w:rPr>
          <w:szCs w:val="18"/>
        </w:rPr>
        <w:t>through an</w:t>
      </w:r>
      <w:r>
        <w:rPr>
          <w:szCs w:val="18"/>
        </w:rPr>
        <w:t xml:space="preserve"> </w:t>
      </w:r>
      <w:r w:rsidR="002360FF">
        <w:rPr>
          <w:szCs w:val="18"/>
        </w:rPr>
        <w:t xml:space="preserve">export </w:t>
      </w:r>
      <w:r>
        <w:rPr>
          <w:szCs w:val="18"/>
        </w:rPr>
        <w:t>interfa</w:t>
      </w:r>
      <w:r w:rsidR="002360FF">
        <w:rPr>
          <w:szCs w:val="18"/>
        </w:rPr>
        <w:t>ce</w:t>
      </w:r>
      <w:r>
        <w:rPr>
          <w:szCs w:val="18"/>
        </w:rPr>
        <w:t xml:space="preserve">. </w:t>
      </w:r>
      <w:proofErr w:type="spellStart"/>
      <w:r>
        <w:rPr>
          <w:szCs w:val="18"/>
        </w:rPr>
        <w:t>EventFlow</w:t>
      </w:r>
      <w:proofErr w:type="spellEnd"/>
      <w:r>
        <w:rPr>
          <w:szCs w:val="18"/>
        </w:rPr>
        <w:t xml:space="preserve"> supports a visual query mechanism that allows the user to subset the timeline displays, and also has an innovative display in which the individual timelines are aggregated to highlight common temporal patterns.</w:t>
      </w:r>
    </w:p>
    <w:p w:rsidR="008B197E" w:rsidRDefault="00E81E0B">
      <w:pPr>
        <w:pStyle w:val="Heading1"/>
        <w:spacing w:before="120"/>
      </w:pPr>
      <w:r>
        <w:t>CASE STUDY:  ANALYSIS</w:t>
      </w:r>
      <w:r w:rsidR="00031912">
        <w:t xml:space="preserve"> of DRESS</w:t>
      </w:r>
    </w:p>
    <w:p w:rsidR="00031912" w:rsidRDefault="00031912" w:rsidP="00031912">
      <w:pPr>
        <w:pStyle w:val="PlainText"/>
        <w:spacing w:after="80"/>
        <w:jc w:val="both"/>
        <w:rPr>
          <w:rFonts w:ascii="Times New Roman" w:hAnsi="Times New Roman" w:cs="Times New Roman"/>
          <w:sz w:val="18"/>
          <w:szCs w:val="18"/>
        </w:rPr>
      </w:pPr>
      <w:r w:rsidRPr="000E6962">
        <w:rPr>
          <w:rFonts w:ascii="Times New Roman" w:hAnsi="Times New Roman" w:cs="Times New Roman"/>
          <w:sz w:val="18"/>
          <w:szCs w:val="18"/>
        </w:rPr>
        <w:t xml:space="preserve">In December 2014, the FDA warned that </w:t>
      </w:r>
      <w:proofErr w:type="spellStart"/>
      <w:r w:rsidR="00B70325">
        <w:rPr>
          <w:rFonts w:ascii="Times New Roman" w:hAnsi="Times New Roman" w:cs="Times New Roman"/>
          <w:sz w:val="18"/>
          <w:szCs w:val="18"/>
        </w:rPr>
        <w:t>z</w:t>
      </w:r>
      <w:r w:rsidR="00B70325" w:rsidRPr="000E6962">
        <w:rPr>
          <w:rFonts w:ascii="Times New Roman" w:hAnsi="Times New Roman" w:cs="Times New Roman"/>
          <w:sz w:val="18"/>
          <w:szCs w:val="18"/>
        </w:rPr>
        <w:t>iprasidone</w:t>
      </w:r>
      <w:proofErr w:type="spellEnd"/>
      <w:r w:rsidR="00B70325" w:rsidRPr="000E6962">
        <w:rPr>
          <w:rFonts w:ascii="Times New Roman" w:hAnsi="Times New Roman" w:cs="Times New Roman"/>
          <w:sz w:val="18"/>
          <w:szCs w:val="18"/>
        </w:rPr>
        <w:t xml:space="preserve"> </w:t>
      </w:r>
      <w:r w:rsidRPr="000E6962">
        <w:rPr>
          <w:rFonts w:ascii="Times New Roman" w:hAnsi="Times New Roman" w:cs="Times New Roman"/>
          <w:sz w:val="18"/>
          <w:szCs w:val="18"/>
        </w:rPr>
        <w:t xml:space="preserve">is associated with </w:t>
      </w:r>
      <w:r>
        <w:rPr>
          <w:rFonts w:ascii="Times New Roman" w:hAnsi="Times New Roman" w:cs="Times New Roman"/>
          <w:sz w:val="18"/>
          <w:szCs w:val="18"/>
        </w:rPr>
        <w:t xml:space="preserve">the </w:t>
      </w:r>
      <w:r w:rsidRPr="000E6962">
        <w:rPr>
          <w:rFonts w:ascii="Times New Roman" w:hAnsi="Times New Roman" w:cs="Times New Roman"/>
          <w:sz w:val="18"/>
          <w:szCs w:val="18"/>
        </w:rPr>
        <w:t xml:space="preserve">serious condition </w:t>
      </w:r>
      <w:r>
        <w:rPr>
          <w:rFonts w:ascii="Times New Roman" w:hAnsi="Times New Roman" w:cs="Times New Roman"/>
          <w:sz w:val="18"/>
          <w:szCs w:val="18"/>
        </w:rPr>
        <w:t xml:space="preserve">DRESS (see </w:t>
      </w:r>
      <w:hyperlink r:id="rId11" w:history="1">
        <w:r w:rsidRPr="009908BA">
          <w:rPr>
            <w:rStyle w:val="Hyperlink"/>
            <w:rFonts w:ascii="Times New Roman" w:hAnsi="Times New Roman" w:cs="Times New Roman"/>
            <w:sz w:val="18"/>
            <w:szCs w:val="18"/>
          </w:rPr>
          <w:t>http://www.regiscar.org/Diseases_HSS_DRESS.html</w:t>
        </w:r>
      </w:hyperlink>
      <w:r w:rsidRPr="000E6962">
        <w:rPr>
          <w:rFonts w:ascii="Times New Roman" w:hAnsi="Times New Roman" w:cs="Times New Roman"/>
          <w:sz w:val="18"/>
          <w:szCs w:val="18"/>
        </w:rPr>
        <w:t>).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E6962">
        <w:rPr>
          <w:rFonts w:ascii="Times New Roman" w:hAnsi="Times New Roman" w:cs="Times New Roman"/>
          <w:sz w:val="18"/>
          <w:szCs w:val="18"/>
        </w:rPr>
        <w:t xml:space="preserve">DRESS </w:t>
      </w:r>
      <w:r>
        <w:rPr>
          <w:rFonts w:ascii="Times New Roman" w:hAnsi="Times New Roman" w:cs="Times New Roman"/>
          <w:sz w:val="18"/>
          <w:szCs w:val="18"/>
        </w:rPr>
        <w:t>symptoms</w:t>
      </w:r>
      <w:r w:rsidRPr="000E6962">
        <w:rPr>
          <w:rFonts w:ascii="Times New Roman" w:hAnsi="Times New Roman" w:cs="Times New Roman"/>
          <w:sz w:val="18"/>
          <w:szCs w:val="18"/>
        </w:rPr>
        <w:t xml:space="preserve"> can include </w:t>
      </w:r>
      <w:r>
        <w:rPr>
          <w:rFonts w:ascii="Times New Roman" w:hAnsi="Times New Roman" w:cs="Times New Roman"/>
          <w:sz w:val="18"/>
          <w:szCs w:val="18"/>
        </w:rPr>
        <w:t xml:space="preserve">rash, </w:t>
      </w:r>
      <w:r w:rsidR="00A86B70">
        <w:rPr>
          <w:rFonts w:ascii="Times New Roman" w:hAnsi="Times New Roman" w:cs="Times New Roman"/>
          <w:sz w:val="18"/>
          <w:szCs w:val="18"/>
        </w:rPr>
        <w:t xml:space="preserve">fever, </w:t>
      </w:r>
      <w:r w:rsidR="00B70325">
        <w:rPr>
          <w:rFonts w:ascii="Times New Roman" w:hAnsi="Times New Roman" w:cs="Times New Roman"/>
          <w:sz w:val="18"/>
          <w:szCs w:val="18"/>
        </w:rPr>
        <w:t>lymphadenopathy</w:t>
      </w:r>
      <w:r w:rsidRPr="000E6962">
        <w:rPr>
          <w:rFonts w:ascii="Times New Roman" w:hAnsi="Times New Roman" w:cs="Times New Roman"/>
          <w:sz w:val="18"/>
          <w:szCs w:val="18"/>
        </w:rPr>
        <w:t xml:space="preserve">, </w:t>
      </w:r>
      <w:r w:rsidR="00A86B70">
        <w:rPr>
          <w:rFonts w:ascii="Times New Roman" w:hAnsi="Times New Roman" w:cs="Times New Roman"/>
          <w:sz w:val="18"/>
          <w:szCs w:val="18"/>
        </w:rPr>
        <w:t xml:space="preserve">eosinophilia, hepatitis, </w:t>
      </w:r>
      <w:r w:rsidRPr="000E6962">
        <w:rPr>
          <w:rFonts w:ascii="Times New Roman" w:hAnsi="Times New Roman" w:cs="Times New Roman"/>
          <w:sz w:val="18"/>
          <w:szCs w:val="18"/>
        </w:rPr>
        <w:t>nephritis, pancreatitis, and inf</w:t>
      </w:r>
      <w:r w:rsidR="00A86B70">
        <w:rPr>
          <w:rFonts w:ascii="Times New Roman" w:hAnsi="Times New Roman" w:cs="Times New Roman"/>
          <w:sz w:val="18"/>
          <w:szCs w:val="18"/>
        </w:rPr>
        <w:t>lammation of other organs</w:t>
      </w:r>
      <w:r w:rsidRPr="000E6962">
        <w:rPr>
          <w:rFonts w:ascii="Times New Roman" w:hAnsi="Times New Roman" w:cs="Times New Roman"/>
          <w:sz w:val="18"/>
          <w:szCs w:val="18"/>
        </w:rPr>
        <w:t xml:space="preserve">.  </w:t>
      </w:r>
      <w:r>
        <w:rPr>
          <w:rFonts w:ascii="Times New Roman" w:hAnsi="Times New Roman" w:cs="Times New Roman"/>
          <w:sz w:val="18"/>
          <w:szCs w:val="18"/>
        </w:rPr>
        <w:t>Our task was to determine the extent to which this drug-event association existed in the military</w:t>
      </w:r>
      <w:r w:rsidR="00A86B70">
        <w:rPr>
          <w:rFonts w:ascii="Times New Roman" w:hAnsi="Times New Roman" w:cs="Times New Roman"/>
          <w:sz w:val="18"/>
          <w:szCs w:val="18"/>
        </w:rPr>
        <w:t xml:space="preserve"> population</w:t>
      </w:r>
      <w:r>
        <w:rPr>
          <w:rFonts w:ascii="Times New Roman" w:hAnsi="Times New Roman" w:cs="Times New Roman"/>
          <w:sz w:val="18"/>
          <w:szCs w:val="18"/>
        </w:rPr>
        <w:t xml:space="preserve">.  Correctly identifying this syndrome based on claims data is extremely challenging.  The </w:t>
      </w:r>
      <w:r w:rsidR="005C6F93">
        <w:rPr>
          <w:rFonts w:ascii="Times New Roman" w:hAnsi="Times New Roman" w:cs="Times New Roman"/>
          <w:sz w:val="18"/>
          <w:szCs w:val="18"/>
        </w:rPr>
        <w:t xml:space="preserve">current diagnosis standard specifies </w:t>
      </w:r>
      <w:r>
        <w:rPr>
          <w:rFonts w:ascii="Times New Roman" w:hAnsi="Times New Roman" w:cs="Times New Roman"/>
          <w:sz w:val="18"/>
          <w:szCs w:val="18"/>
        </w:rPr>
        <w:t xml:space="preserve">a list of seven criteria, of which any three will qualify for </w:t>
      </w:r>
      <w:del w:id="11" w:author="Suji.Xie" w:date="2015-09-18T18:36:00Z">
        <w:r w:rsidDel="004F5C0D">
          <w:rPr>
            <w:rFonts w:ascii="Times New Roman" w:hAnsi="Times New Roman" w:cs="Times New Roman"/>
            <w:sz w:val="18"/>
            <w:szCs w:val="18"/>
          </w:rPr>
          <w:delText xml:space="preserve">case </w:delText>
        </w:r>
      </w:del>
      <w:ins w:id="12" w:author="Suji.Xie" w:date="2015-09-18T18:36:00Z">
        <w:r w:rsidR="004F5C0D">
          <w:rPr>
            <w:rFonts w:ascii="Times New Roman" w:hAnsi="Times New Roman" w:cs="Times New Roman"/>
            <w:sz w:val="18"/>
            <w:szCs w:val="18"/>
          </w:rPr>
          <w:t xml:space="preserve">possible </w:t>
        </w:r>
      </w:ins>
      <w:ins w:id="13" w:author="Suji.Xie" w:date="2015-09-18T18:38:00Z">
        <w:r w:rsidR="004F5C0D">
          <w:rPr>
            <w:rFonts w:ascii="Times New Roman" w:hAnsi="Times New Roman" w:cs="Times New Roman"/>
            <w:sz w:val="18"/>
            <w:szCs w:val="18"/>
          </w:rPr>
          <w:t>“</w:t>
        </w:r>
      </w:ins>
      <w:r>
        <w:rPr>
          <w:rFonts w:ascii="Times New Roman" w:hAnsi="Times New Roman" w:cs="Times New Roman"/>
          <w:sz w:val="18"/>
          <w:szCs w:val="18"/>
        </w:rPr>
        <w:t>notification</w:t>
      </w:r>
      <w:ins w:id="14" w:author="Suji.Xie" w:date="2015-09-18T18:36:00Z">
        <w:r w:rsidR="004F5C0D">
          <w:rPr>
            <w:rFonts w:ascii="Times New Roman" w:hAnsi="Times New Roman" w:cs="Times New Roman"/>
            <w:sz w:val="18"/>
            <w:szCs w:val="18"/>
          </w:rPr>
          <w:t xml:space="preserve"> case</w:t>
        </w:r>
      </w:ins>
      <w:ins w:id="15" w:author="Suji.Xie" w:date="2015-09-18T18:38:00Z">
        <w:r w:rsidR="004F5C0D">
          <w:rPr>
            <w:rFonts w:ascii="Times New Roman" w:hAnsi="Times New Roman" w:cs="Times New Roman"/>
            <w:sz w:val="18"/>
            <w:szCs w:val="18"/>
          </w:rPr>
          <w:t>”</w:t>
        </w:r>
      </w:ins>
      <w:r>
        <w:rPr>
          <w:rFonts w:ascii="Times New Roman" w:hAnsi="Times New Roman" w:cs="Times New Roman"/>
          <w:sz w:val="18"/>
          <w:szCs w:val="18"/>
        </w:rPr>
        <w:t xml:space="preserve">, and then </w:t>
      </w:r>
      <w:del w:id="16" w:author="Suji.Xie" w:date="2015-09-18T18:37:00Z">
        <w:r w:rsidDel="004F5C0D">
          <w:rPr>
            <w:rFonts w:ascii="Times New Roman" w:hAnsi="Times New Roman" w:cs="Times New Roman"/>
            <w:sz w:val="18"/>
            <w:szCs w:val="18"/>
          </w:rPr>
          <w:delText xml:space="preserve">calls </w:delText>
        </w:r>
      </w:del>
      <w:ins w:id="17" w:author="Suji.Xie" w:date="2015-09-18T18:37:00Z">
        <w:r w:rsidR="004F5C0D">
          <w:rPr>
            <w:rFonts w:ascii="Times New Roman" w:hAnsi="Times New Roman" w:cs="Times New Roman"/>
            <w:sz w:val="18"/>
            <w:szCs w:val="18"/>
          </w:rPr>
          <w:t>-require</w:t>
        </w:r>
        <w:r w:rsidR="004F5C0D">
          <w:rPr>
            <w:rFonts w:ascii="Times New Roman" w:hAnsi="Times New Roman" w:cs="Times New Roman"/>
            <w:sz w:val="18"/>
            <w:szCs w:val="18"/>
          </w:rPr>
          <w:t xml:space="preserve">s </w:t>
        </w:r>
      </w:ins>
      <w:r>
        <w:rPr>
          <w:rFonts w:ascii="Times New Roman" w:hAnsi="Times New Roman" w:cs="Times New Roman"/>
          <w:sz w:val="18"/>
          <w:szCs w:val="18"/>
        </w:rPr>
        <w:t>for a more nuanced review of the patient’s history to verify an actual case</w:t>
      </w:r>
      <w:r w:rsidR="00DD1978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 xml:space="preserve">Our goal was to algorithmically identify “notification cases” and then visually highlight the evidence to help a medical reviewer decide whether to request a detailed chart review.     </w:t>
      </w:r>
    </w:p>
    <w:p w:rsidR="00C056E0" w:rsidRPr="000E6962" w:rsidRDefault="00031912" w:rsidP="000E6962">
      <w:pPr>
        <w:pStyle w:val="PlainTex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Our approach was to identify the occurrence of a set of “simple outcomes” </w:t>
      </w:r>
      <w:r w:rsidR="005C6F93">
        <w:rPr>
          <w:rFonts w:ascii="Times New Roman" w:hAnsi="Times New Roman" w:cs="Times New Roman"/>
          <w:sz w:val="18"/>
          <w:szCs w:val="18"/>
        </w:rPr>
        <w:t>for each of the</w:t>
      </w:r>
      <w:r>
        <w:rPr>
          <w:rFonts w:ascii="Times New Roman" w:hAnsi="Times New Roman" w:cs="Times New Roman"/>
          <w:sz w:val="18"/>
          <w:szCs w:val="18"/>
        </w:rPr>
        <w:t xml:space="preserve"> criteria</w:t>
      </w:r>
      <w:proofErr w:type="gramStart"/>
      <w:r>
        <w:rPr>
          <w:rFonts w:ascii="Times New Roman" w:hAnsi="Times New Roman" w:cs="Times New Roman"/>
          <w:sz w:val="18"/>
          <w:szCs w:val="18"/>
        </w:rPr>
        <w:t>,</w:t>
      </w:r>
      <w:proofErr w:type="gramEnd"/>
      <w:del w:id="18" w:author="Suji.Xie" w:date="2015-09-18T17:56:00Z">
        <w:r w:rsidDel="005B2D22">
          <w:rPr>
            <w:rFonts w:ascii="Times New Roman" w:hAnsi="Times New Roman" w:cs="Times New Roman"/>
            <w:sz w:val="18"/>
            <w:szCs w:val="18"/>
          </w:rPr>
          <w:delText xml:space="preserve"> </w:delText>
        </w:r>
      </w:del>
      <w:r>
        <w:rPr>
          <w:rFonts w:ascii="Times New Roman" w:hAnsi="Times New Roman" w:cs="Times New Roman"/>
          <w:sz w:val="18"/>
          <w:szCs w:val="18"/>
        </w:rPr>
        <w:t>(fever, blood abnormalities, acute rash, lymph node symptoms or organ inflammation)</w:t>
      </w:r>
      <w:r w:rsidR="00A86B70">
        <w:rPr>
          <w:rFonts w:ascii="Times New Roman" w:hAnsi="Times New Roman" w:cs="Times New Roman"/>
          <w:sz w:val="18"/>
          <w:szCs w:val="18"/>
        </w:rPr>
        <w:t>, based on ICD9 codes</w:t>
      </w:r>
      <w:r>
        <w:rPr>
          <w:rFonts w:ascii="Times New Roman" w:hAnsi="Times New Roman" w:cs="Times New Roman"/>
          <w:sz w:val="18"/>
          <w:szCs w:val="18"/>
        </w:rPr>
        <w:t xml:space="preserve"> for each of these outcomes</w:t>
      </w:r>
      <w:r w:rsidR="00A86B70">
        <w:rPr>
          <w:rFonts w:ascii="Times New Roman" w:hAnsi="Times New Roman" w:cs="Times New Roman"/>
          <w:sz w:val="18"/>
          <w:szCs w:val="18"/>
        </w:rPr>
        <w:t>. Then</w:t>
      </w:r>
      <w:r>
        <w:rPr>
          <w:rFonts w:ascii="Times New Roman" w:hAnsi="Times New Roman" w:cs="Times New Roman"/>
          <w:sz w:val="18"/>
          <w:szCs w:val="18"/>
        </w:rPr>
        <w:t xml:space="preserve"> we created </w:t>
      </w:r>
      <w:commentRangeStart w:id="19"/>
      <w:r>
        <w:rPr>
          <w:rFonts w:ascii="Times New Roman" w:hAnsi="Times New Roman" w:cs="Times New Roman"/>
          <w:sz w:val="18"/>
          <w:szCs w:val="18"/>
        </w:rPr>
        <w:t>a second- level set of “compound outcomes</w:t>
      </w:r>
      <w:commentRangeEnd w:id="19"/>
      <w:r w:rsidR="005B2D22">
        <w:rPr>
          <w:rStyle w:val="CommentReference"/>
          <w:rFonts w:ascii="Times New Roman" w:hAnsi="Times New Roman" w:cs="Times New Roman"/>
        </w:rPr>
        <w:commentReference w:id="19"/>
      </w:r>
      <w:r w:rsidR="00B70325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” </w:t>
      </w:r>
      <w:bookmarkStart w:id="20" w:name="OLE_LINK3"/>
      <w:bookmarkStart w:id="21" w:name="OLE_LINK4"/>
      <w:r w:rsidR="00B70325">
        <w:rPr>
          <w:rFonts w:ascii="Times New Roman" w:hAnsi="Times New Roman" w:cs="Times New Roman"/>
          <w:sz w:val="18"/>
          <w:szCs w:val="18"/>
        </w:rPr>
        <w:t xml:space="preserve">which </w:t>
      </w:r>
      <w:r>
        <w:rPr>
          <w:rFonts w:ascii="Times New Roman" w:hAnsi="Times New Roman" w:cs="Times New Roman"/>
          <w:sz w:val="18"/>
          <w:szCs w:val="18"/>
        </w:rPr>
        <w:t>represented co-occurrence of three or more of these simple outcomes within a specified time window (60 days), or of two or more simple outcomes together with hospitalization.  We identified approximately 2000 pati</w:t>
      </w:r>
      <w:r w:rsidR="00A86B70">
        <w:rPr>
          <w:rFonts w:ascii="Times New Roman" w:hAnsi="Times New Roman" w:cs="Times New Roman"/>
          <w:sz w:val="18"/>
          <w:szCs w:val="18"/>
        </w:rPr>
        <w:t xml:space="preserve">ents within a cohort of 42,000 </w:t>
      </w:r>
      <w:proofErr w:type="spellStart"/>
      <w:r w:rsidR="00B70325">
        <w:rPr>
          <w:rFonts w:ascii="Times New Roman" w:hAnsi="Times New Roman" w:cs="Times New Roman"/>
          <w:sz w:val="18"/>
          <w:szCs w:val="18"/>
        </w:rPr>
        <w:t>ziprasidone</w:t>
      </w:r>
      <w:proofErr w:type="spellEnd"/>
      <w:r w:rsidR="00B7032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users who had at least one compound outcome within their medical record. Using the PVDAS web application, we </w:t>
      </w:r>
      <w:del w:id="22" w:author="Suji.Xie" w:date="2015-09-18T18:40:00Z">
        <w:r w:rsidDel="00AD7F4C">
          <w:rPr>
            <w:rFonts w:ascii="Times New Roman" w:hAnsi="Times New Roman" w:cs="Times New Roman"/>
            <w:sz w:val="18"/>
            <w:szCs w:val="18"/>
          </w:rPr>
          <w:delText xml:space="preserve">ran a </w:delText>
        </w:r>
      </w:del>
      <w:del w:id="23" w:author="Suji.Xie" w:date="2015-09-18T18:00:00Z">
        <w:r w:rsidDel="00301838">
          <w:rPr>
            <w:rFonts w:ascii="Times New Roman" w:hAnsi="Times New Roman" w:cs="Times New Roman"/>
            <w:sz w:val="18"/>
            <w:szCs w:val="18"/>
          </w:rPr>
          <w:delText>risk-outcome</w:delText>
        </w:r>
      </w:del>
      <w:del w:id="24" w:author="Suji.Xie" w:date="2015-09-18T18:40:00Z">
        <w:r w:rsidDel="00AD7F4C">
          <w:rPr>
            <w:rFonts w:ascii="Times New Roman" w:hAnsi="Times New Roman" w:cs="Times New Roman"/>
            <w:sz w:val="18"/>
            <w:szCs w:val="18"/>
          </w:rPr>
          <w:delText xml:space="preserve"> analysis to</w:delText>
        </w:r>
      </w:del>
      <w:ins w:id="25" w:author="Suji.Xie" w:date="2015-09-18T18:40:00Z">
        <w:r w:rsidR="00AD7F4C">
          <w:rPr>
            <w:rFonts w:ascii="Times New Roman" w:hAnsi="Times New Roman" w:cs="Times New Roman"/>
            <w:sz w:val="18"/>
            <w:szCs w:val="18"/>
          </w:rPr>
          <w:t>-</w:t>
        </w:r>
      </w:ins>
      <w:r>
        <w:rPr>
          <w:rFonts w:ascii="Times New Roman" w:hAnsi="Times New Roman" w:cs="Times New Roman"/>
          <w:sz w:val="18"/>
          <w:szCs w:val="18"/>
        </w:rPr>
        <w:t xml:space="preserve"> identif</w:t>
      </w:r>
      <w:ins w:id="26" w:author="Suji.Xie" w:date="2015-09-18T18:40:00Z">
        <w:r w:rsidR="00AD7F4C">
          <w:rPr>
            <w:rFonts w:ascii="Times New Roman" w:hAnsi="Times New Roman" w:cs="Times New Roman"/>
            <w:sz w:val="18"/>
            <w:szCs w:val="18"/>
          </w:rPr>
          <w:t>ied</w:t>
        </w:r>
      </w:ins>
      <w:del w:id="27" w:author="Suji.Xie" w:date="2015-09-18T18:40:00Z">
        <w:r w:rsidDel="00AD7F4C">
          <w:rPr>
            <w:rFonts w:ascii="Times New Roman" w:hAnsi="Times New Roman" w:cs="Times New Roman"/>
            <w:sz w:val="18"/>
            <w:szCs w:val="18"/>
          </w:rPr>
          <w:delText>y</w:delText>
        </w:r>
      </w:del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70325">
        <w:rPr>
          <w:rFonts w:ascii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hAnsi="Times New Roman" w:cs="Times New Roman"/>
          <w:sz w:val="18"/>
          <w:szCs w:val="18"/>
        </w:rPr>
        <w:t>occurrence of at least one of these compound outcomes within a 60-day time window of exposure to the drug.</w:t>
      </w:r>
      <w:bookmarkEnd w:id="20"/>
      <w:bookmarkEnd w:id="21"/>
      <w:r>
        <w:rPr>
          <w:rFonts w:ascii="Times New Roman" w:hAnsi="Times New Roman" w:cs="Times New Roman"/>
          <w:sz w:val="18"/>
          <w:szCs w:val="18"/>
        </w:rPr>
        <w:t xml:space="preserve"> This analysis identified 339 “notification</w:t>
      </w:r>
      <w:del w:id="28" w:author="Suji.Xie" w:date="2015-09-18T18:41:00Z">
        <w:r w:rsidDel="00AD7F4C">
          <w:rPr>
            <w:rFonts w:ascii="Times New Roman" w:hAnsi="Times New Roman" w:cs="Times New Roman"/>
            <w:sz w:val="18"/>
            <w:szCs w:val="18"/>
          </w:rPr>
          <w:delText>”</w:delText>
        </w:r>
      </w:del>
      <w:r w:rsidRPr="00AE2857">
        <w:rPr>
          <w:rFonts w:ascii="Times New Roman" w:hAnsi="Times New Roman" w:cs="Times New Roman"/>
          <w:sz w:val="18"/>
          <w:szCs w:val="18"/>
        </w:rPr>
        <w:t xml:space="preserve"> cases</w:t>
      </w:r>
      <w:ins w:id="29" w:author="Suji.Xie" w:date="2015-09-18T18:42:00Z">
        <w:r w:rsidR="00AD7F4C">
          <w:rPr>
            <w:rFonts w:ascii="Times New Roman" w:hAnsi="Times New Roman" w:cs="Times New Roman"/>
            <w:sz w:val="18"/>
            <w:szCs w:val="18"/>
          </w:rPr>
          <w:t>”</w:t>
        </w:r>
      </w:ins>
      <w:r>
        <w:rPr>
          <w:rFonts w:ascii="Times New Roman" w:hAnsi="Times New Roman" w:cs="Times New Roman"/>
          <w:sz w:val="18"/>
          <w:szCs w:val="18"/>
        </w:rPr>
        <w:t xml:space="preserve"> for DRESS.  For review of these cases we loaded the ca</w:t>
      </w:r>
      <w:r w:rsidR="00E81E0B">
        <w:rPr>
          <w:rFonts w:ascii="Times New Roman" w:hAnsi="Times New Roman" w:cs="Times New Roman"/>
          <w:sz w:val="18"/>
          <w:szCs w:val="18"/>
        </w:rPr>
        <w:t xml:space="preserve">ses into </w:t>
      </w:r>
      <w:proofErr w:type="spellStart"/>
      <w:r w:rsidR="00E81E0B">
        <w:rPr>
          <w:rFonts w:ascii="Times New Roman" w:hAnsi="Times New Roman" w:cs="Times New Roman"/>
          <w:sz w:val="18"/>
          <w:szCs w:val="18"/>
        </w:rPr>
        <w:t>EventFlow</w:t>
      </w:r>
      <w:proofErr w:type="spellEnd"/>
      <w:r w:rsidR="00E81E0B">
        <w:rPr>
          <w:rFonts w:ascii="Times New Roman" w:hAnsi="Times New Roman" w:cs="Times New Roman"/>
          <w:sz w:val="18"/>
          <w:szCs w:val="18"/>
        </w:rPr>
        <w:t xml:space="preserve"> and used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813FC">
        <w:rPr>
          <w:rFonts w:ascii="Times New Roman" w:hAnsi="Times New Roman" w:cs="Times New Roman"/>
          <w:sz w:val="18"/>
          <w:szCs w:val="18"/>
        </w:rPr>
        <w:t xml:space="preserve">it </w:t>
      </w:r>
      <w:r>
        <w:rPr>
          <w:rFonts w:ascii="Times New Roman" w:hAnsi="Times New Roman" w:cs="Times New Roman"/>
          <w:sz w:val="18"/>
          <w:szCs w:val="18"/>
        </w:rPr>
        <w:t>to identify patterns</w:t>
      </w:r>
      <w:r w:rsidR="005813FC">
        <w:rPr>
          <w:rFonts w:ascii="Times New Roman" w:hAnsi="Times New Roman" w:cs="Times New Roman"/>
          <w:sz w:val="18"/>
          <w:szCs w:val="18"/>
        </w:rPr>
        <w:t xml:space="preserve"> of</w:t>
      </w:r>
      <w:r>
        <w:rPr>
          <w:rFonts w:ascii="Times New Roman" w:hAnsi="Times New Roman" w:cs="Times New Roman"/>
          <w:sz w:val="18"/>
          <w:szCs w:val="18"/>
        </w:rPr>
        <w:t xml:space="preserve"> exposure and condition onset (Figure 1).  We also reviewed the cases using</w:t>
      </w:r>
      <w:r w:rsidRPr="000E6962">
        <w:rPr>
          <w:rFonts w:ascii="Times New Roman" w:hAnsi="Times New Roman" w:cs="Times New Roman"/>
          <w:sz w:val="18"/>
          <w:szCs w:val="18"/>
        </w:rPr>
        <w:t xml:space="preserve"> the multi-patient timeline</w:t>
      </w:r>
      <w:r>
        <w:rPr>
          <w:rFonts w:ascii="Times New Roman" w:hAnsi="Times New Roman" w:cs="Times New Roman"/>
          <w:sz w:val="18"/>
          <w:szCs w:val="18"/>
        </w:rPr>
        <w:t xml:space="preserve"> (Figure 2A) and single-patient timeline (Figure 2B)</w:t>
      </w:r>
      <w:r w:rsidRPr="000E696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to investigate other competing diagnoses. Presented with th</w:t>
      </w:r>
      <w:r w:rsidR="006E6BD8">
        <w:rPr>
          <w:rFonts w:ascii="Times New Roman" w:hAnsi="Times New Roman" w:cs="Times New Roman"/>
          <w:sz w:val="18"/>
          <w:szCs w:val="18"/>
        </w:rPr>
        <w:t>is</w:t>
      </w:r>
      <w:r>
        <w:rPr>
          <w:rFonts w:ascii="Times New Roman" w:hAnsi="Times New Roman" w:cs="Times New Roman"/>
          <w:sz w:val="18"/>
          <w:szCs w:val="18"/>
        </w:rPr>
        <w:t xml:space="preserve"> timeline information, a medical reviewer was able to eliminate about </w:t>
      </w:r>
      <w:r w:rsidR="00744995">
        <w:rPr>
          <w:rFonts w:ascii="Times New Roman" w:hAnsi="Times New Roman" w:cs="Times New Roman"/>
          <w:sz w:val="18"/>
          <w:szCs w:val="18"/>
        </w:rPr>
        <w:t xml:space="preserve">two-thirds </w:t>
      </w:r>
      <w:r>
        <w:rPr>
          <w:rFonts w:ascii="Times New Roman" w:hAnsi="Times New Roman" w:cs="Times New Roman"/>
          <w:sz w:val="18"/>
          <w:szCs w:val="18"/>
        </w:rPr>
        <w:t>of the possible cases within a minute</w:t>
      </w:r>
      <w:r w:rsidR="006E6BD8">
        <w:rPr>
          <w:rFonts w:ascii="Times New Roman" w:hAnsi="Times New Roman" w:cs="Times New Roman"/>
          <w:sz w:val="18"/>
          <w:szCs w:val="18"/>
        </w:rPr>
        <w:t xml:space="preserve"> or less per case</w:t>
      </w:r>
      <w:r>
        <w:rPr>
          <w:rFonts w:ascii="Times New Roman" w:hAnsi="Times New Roman" w:cs="Times New Roman"/>
          <w:sz w:val="18"/>
          <w:szCs w:val="18"/>
        </w:rPr>
        <w:t xml:space="preserve">, and then make an initial determination on the </w:t>
      </w:r>
      <w:r>
        <w:rPr>
          <w:rFonts w:ascii="Times New Roman" w:hAnsi="Times New Roman" w:cs="Times New Roman"/>
          <w:sz w:val="18"/>
          <w:szCs w:val="18"/>
        </w:rPr>
        <w:lastRenderedPageBreak/>
        <w:t xml:space="preserve">remainder in </w:t>
      </w:r>
      <w:del w:id="30" w:author="Suji.Xie" w:date="2015-09-18T18:43:00Z">
        <w:r w:rsidDel="00AD7F4C">
          <w:rPr>
            <w:rFonts w:ascii="Times New Roman" w:hAnsi="Times New Roman" w:cs="Times New Roman"/>
            <w:sz w:val="18"/>
            <w:szCs w:val="18"/>
          </w:rPr>
          <w:delText>5-10</w:delText>
        </w:r>
      </w:del>
      <w:ins w:id="31" w:author="Suji.Xie" w:date="2015-09-18T18:43:00Z">
        <w:r w:rsidR="00AD7F4C">
          <w:rPr>
            <w:rFonts w:ascii="Times New Roman" w:hAnsi="Times New Roman" w:cs="Times New Roman"/>
            <w:sz w:val="18"/>
            <w:szCs w:val="18"/>
          </w:rPr>
          <w:t>10-15</w:t>
        </w:r>
      </w:ins>
      <w:r>
        <w:rPr>
          <w:rFonts w:ascii="Times New Roman" w:hAnsi="Times New Roman" w:cs="Times New Roman"/>
          <w:sz w:val="18"/>
          <w:szCs w:val="18"/>
        </w:rPr>
        <w:t xml:space="preserve"> minutes per case.  A full chart review will </w:t>
      </w:r>
      <w:r w:rsidR="0042641E">
        <w:rPr>
          <w:rFonts w:ascii="Times New Roman" w:hAnsi="Times New Roman" w:cs="Times New Roman"/>
          <w:sz w:val="18"/>
          <w:szCs w:val="18"/>
        </w:rPr>
        <w:t>be</w:t>
      </w:r>
      <w:r>
        <w:rPr>
          <w:rFonts w:ascii="Times New Roman" w:hAnsi="Times New Roman" w:cs="Times New Roman"/>
          <w:sz w:val="18"/>
          <w:szCs w:val="18"/>
        </w:rPr>
        <w:t xml:space="preserve"> required for final determination </w:t>
      </w:r>
      <w:r w:rsidR="006E6BD8">
        <w:rPr>
          <w:rFonts w:ascii="Times New Roman" w:hAnsi="Times New Roman" w:cs="Times New Roman"/>
          <w:sz w:val="18"/>
          <w:szCs w:val="18"/>
        </w:rPr>
        <w:t xml:space="preserve">on the </w:t>
      </w:r>
      <w:r w:rsidR="0042641E">
        <w:rPr>
          <w:rFonts w:ascii="Times New Roman" w:hAnsi="Times New Roman" w:cs="Times New Roman"/>
          <w:sz w:val="18"/>
          <w:szCs w:val="18"/>
        </w:rPr>
        <w:t>set of</w:t>
      </w:r>
      <w:r w:rsidR="006E6BD8">
        <w:rPr>
          <w:rFonts w:ascii="Times New Roman" w:hAnsi="Times New Roman" w:cs="Times New Roman"/>
          <w:sz w:val="18"/>
          <w:szCs w:val="18"/>
        </w:rPr>
        <w:t xml:space="preserve"> 30-60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2641E">
        <w:rPr>
          <w:rFonts w:ascii="Times New Roman" w:hAnsi="Times New Roman" w:cs="Times New Roman"/>
          <w:sz w:val="18"/>
          <w:szCs w:val="18"/>
        </w:rPr>
        <w:t>‘likely’ cases identified through this process.</w:t>
      </w:r>
    </w:p>
    <w:p w:rsidR="008B197E" w:rsidRDefault="000E6962">
      <w:pPr>
        <w:pStyle w:val="Heading1"/>
        <w:spacing w:before="120"/>
      </w:pPr>
      <w:r>
        <w:t>CONCLUSIONS</w:t>
      </w:r>
    </w:p>
    <w:p w:rsidR="00E81E0B" w:rsidRDefault="00E81E0B" w:rsidP="00E81E0B">
      <w:r>
        <w:t>When dealing with complex outcomes such as DRESS, “blind” algorithmic approaches are not sufficiently precise</w:t>
      </w:r>
      <w:r w:rsidR="005813FC">
        <w:t xml:space="preserve"> </w:t>
      </w:r>
      <w:r>
        <w:t xml:space="preserve">– medical review is needed on a case-by-case basis for the final classification.  For large cohorts of suspect cases, </w:t>
      </w:r>
      <w:r w:rsidR="005813FC">
        <w:t xml:space="preserve">the cost </w:t>
      </w:r>
      <w:r>
        <w:t>can be</w:t>
      </w:r>
      <w:r w:rsidR="005813FC">
        <w:t xml:space="preserve"> </w:t>
      </w:r>
      <w:r>
        <w:t xml:space="preserve">prohibitive. </w:t>
      </w:r>
      <w:r w:rsidR="005813FC">
        <w:t>By contrast, t</w:t>
      </w:r>
      <w:r>
        <w:t xml:space="preserve">he approach described above first used a sophisticated algorithmic approach to filter the suspect cohort to a minimum number requiring human review, and then used innovative visual displays to support a rapid and efficient assessment by a medical reviewer.   </w:t>
      </w:r>
    </w:p>
    <w:p w:rsidR="00E626F8" w:rsidRDefault="00E81E0B" w:rsidP="00E32418">
      <w:pPr>
        <w:pStyle w:val="BodyTextIndent"/>
        <w:spacing w:after="120"/>
        <w:ind w:firstLine="0"/>
      </w:pPr>
      <w:r>
        <w:t>While DRESS is at the high end of complexity of clinical outcomes, this approach is often relevant to making an accurate determination. In simpler cases, the visual-analytic review described above might be needed primarily to validate an algorithm, or to cross-check certain cases for which the algorithm is unable to make a full determination.</w:t>
      </w:r>
    </w:p>
    <w:p w:rsidR="00AC0B00" w:rsidRDefault="00E32418" w:rsidP="00913800">
      <w:pPr>
        <w:rPr>
          <w:lang w:eastAsia="en-AU"/>
        </w:rPr>
      </w:pPr>
      <w:r w:rsidRPr="00E81E0B">
        <w:rPr>
          <w:noProof/>
        </w:rPr>
        <w:drawing>
          <wp:inline distT="0" distB="0" distL="0" distR="0" wp14:anchorId="19F44977" wp14:editId="4BB3210A">
            <wp:extent cx="2714625" cy="1314450"/>
            <wp:effectExtent l="19050" t="19050" r="28575" b="19050"/>
            <wp:docPr id="8" name="Picture 8" descr="C:\Users\ggordon\Documents\CII\Presentations\ziprasidone-poster\EventFlowMiddle1_Crop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gordon\Documents\CII\Presentations\ziprasidone-poster\EventFlowMiddle1_Croppe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314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alpha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D7F4C" w:rsidRDefault="00AD7F4C" w:rsidP="00AD7F4C">
      <w:pPr>
        <w:pStyle w:val="Caption"/>
        <w:jc w:val="both"/>
      </w:pPr>
      <w:r w:rsidRPr="00AD7F4C">
        <w:t xml:space="preserve">Figure </w:t>
      </w:r>
      <w:r w:rsidRPr="00AD7F4C">
        <w:fldChar w:fldCharType="begin"/>
      </w:r>
      <w:r w:rsidRPr="00AD7F4C">
        <w:instrText xml:space="preserve"> SEQ Figure \* ARABIC </w:instrText>
      </w:r>
      <w:r w:rsidRPr="00AD7F4C">
        <w:fldChar w:fldCharType="separate"/>
      </w:r>
      <w:r w:rsidRPr="00AD7F4C">
        <w:rPr>
          <w:noProof/>
        </w:rPr>
        <w:t>1</w:t>
      </w:r>
      <w:r w:rsidRPr="00AD7F4C">
        <w:rPr>
          <w:noProof/>
        </w:rPr>
        <w:fldChar w:fldCharType="end"/>
      </w:r>
      <w:r w:rsidRPr="00AD7F4C">
        <w:t xml:space="preserve">: </w:t>
      </w:r>
      <w:proofErr w:type="spellStart"/>
      <w:r w:rsidRPr="00AD7F4C">
        <w:t>EventFlow</w:t>
      </w:r>
      <w:proofErr w:type="spellEnd"/>
      <w:r w:rsidRPr="00AD7F4C">
        <w:t xml:space="preserve"> aggregate view of suspected cases</w:t>
      </w:r>
    </w:p>
    <w:p w:rsidR="00E32418" w:rsidRPr="00E32418" w:rsidRDefault="00E32418" w:rsidP="00E32418">
      <w:pPr>
        <w:rPr>
          <w:lang w:eastAsia="en-AU"/>
        </w:rPr>
      </w:pPr>
      <w:r w:rsidRPr="00AC0B00">
        <w:rPr>
          <w:noProof/>
        </w:rPr>
        <w:drawing>
          <wp:inline distT="0" distB="0" distL="0" distR="0" wp14:anchorId="58BA3EF6" wp14:editId="7C0E4645">
            <wp:extent cx="2884382" cy="1402773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403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F4C" w:rsidRDefault="00AD7F4C" w:rsidP="00AD7F4C">
      <w:pPr>
        <w:pStyle w:val="Caption"/>
        <w:jc w:val="left"/>
      </w:pPr>
      <w:proofErr w:type="gramStart"/>
      <w:r w:rsidRPr="00AD7F4C">
        <w:t>Figure</w:t>
      </w:r>
      <w:r>
        <w:t xml:space="preserve"> </w:t>
      </w:r>
      <w:r w:rsidRPr="00AD7F4C">
        <w:t xml:space="preserve"> </w:t>
      </w:r>
      <w:r w:rsidRPr="00AD7F4C">
        <w:t>2</w:t>
      </w:r>
      <w:proofErr w:type="gramEnd"/>
      <w:r w:rsidRPr="00AD7F4C">
        <w:t>:</w:t>
      </w:r>
      <w:r>
        <w:t xml:space="preserve"> </w:t>
      </w:r>
      <w:r w:rsidRPr="00AD7F4C">
        <w:t>Multi-patient timeline(A) with single-patient drilldown(B)</w:t>
      </w:r>
      <w:bookmarkStart w:id="32" w:name="_GoBack"/>
      <w:bookmarkEnd w:id="32"/>
    </w:p>
    <w:p w:rsidR="008B197E" w:rsidRPr="007D7FEB" w:rsidRDefault="008B197E" w:rsidP="007D7FEB">
      <w:pPr>
        <w:pStyle w:val="Heading1"/>
      </w:pPr>
      <w:r w:rsidRPr="007D7FEB">
        <w:t>REFERENCES</w:t>
      </w:r>
    </w:p>
    <w:p w:rsidR="00985A65" w:rsidRPr="00BA49D8" w:rsidRDefault="00985A65" w:rsidP="00985A65">
      <w:pPr>
        <w:pStyle w:val="References"/>
      </w:pPr>
      <w:proofErr w:type="spellStart"/>
      <w:r w:rsidRPr="00BA49D8">
        <w:t>Aigner</w:t>
      </w:r>
      <w:proofErr w:type="spellEnd"/>
      <w:r w:rsidRPr="00BA49D8">
        <w:t xml:space="preserve"> W., et al.   Visual Methods for Analyzing Time-Oriented Data. IEEE Trans. Vis. </w:t>
      </w:r>
      <w:proofErr w:type="spellStart"/>
      <w:r w:rsidRPr="00BA49D8">
        <w:t>Comput</w:t>
      </w:r>
      <w:proofErr w:type="spellEnd"/>
      <w:r w:rsidRPr="00BA49D8">
        <w:t>. Graphics</w:t>
      </w:r>
      <w:r>
        <w:t xml:space="preserve"> 14(1):</w:t>
      </w:r>
      <w:r w:rsidRPr="00BA49D8">
        <w:t>47-60.</w:t>
      </w:r>
    </w:p>
    <w:p w:rsidR="00985A65" w:rsidRPr="00BA49D8" w:rsidRDefault="00057923" w:rsidP="00985A65">
      <w:pPr>
        <w:pStyle w:val="References"/>
      </w:pPr>
      <w:hyperlink r:id="rId14" w:history="1">
        <w:r w:rsidR="00985A65" w:rsidRPr="00BA49D8">
          <w:rPr>
            <w:rStyle w:val="Hyperlink"/>
            <w:color w:val="auto"/>
            <w:szCs w:val="18"/>
            <w:u w:val="none"/>
          </w:rPr>
          <w:t>Edwards</w:t>
        </w:r>
      </w:hyperlink>
      <w:r w:rsidR="00985A65" w:rsidRPr="00BA49D8">
        <w:rPr>
          <w:szCs w:val="18"/>
        </w:rPr>
        <w:t xml:space="preserve"> R. and Aronson J. Adverse drug reactions: Definitions, diagnosis, and management   Lancet </w:t>
      </w:r>
      <w:hyperlink r:id="rId15" w:history="1">
        <w:r w:rsidR="00985A65" w:rsidRPr="00BA49D8">
          <w:rPr>
            <w:bCs/>
            <w:szCs w:val="18"/>
          </w:rPr>
          <w:t xml:space="preserve"> 356</w:t>
        </w:r>
        <w:r w:rsidR="00C25629">
          <w:rPr>
            <w:bCs/>
            <w:szCs w:val="18"/>
          </w:rPr>
          <w:t xml:space="preserve"> </w:t>
        </w:r>
        <w:r w:rsidR="00985A65" w:rsidRPr="00BA49D8">
          <w:rPr>
            <w:bCs/>
            <w:szCs w:val="18"/>
          </w:rPr>
          <w:t>(9237</w:t>
        </w:r>
      </w:hyperlink>
      <w:r w:rsidR="00985A65">
        <w:rPr>
          <w:szCs w:val="18"/>
        </w:rPr>
        <w:t>):</w:t>
      </w:r>
      <w:r w:rsidR="00985A65" w:rsidRPr="00BA49D8">
        <w:rPr>
          <w:szCs w:val="18"/>
        </w:rPr>
        <w:t xml:space="preserve">1255–1259. </w:t>
      </w:r>
    </w:p>
    <w:p w:rsidR="00985A65" w:rsidRPr="00BA49D8" w:rsidRDefault="00985A65" w:rsidP="00985A65">
      <w:pPr>
        <w:pStyle w:val="References"/>
      </w:pPr>
      <w:r w:rsidRPr="00BA49D8">
        <w:rPr>
          <w:szCs w:val="18"/>
        </w:rPr>
        <w:t xml:space="preserve">Malik S., </w:t>
      </w:r>
      <w:r w:rsidRPr="00BA49D8">
        <w:t xml:space="preserve">et al. </w:t>
      </w:r>
      <w:r w:rsidRPr="00BA49D8">
        <w:rPr>
          <w:szCs w:val="18"/>
        </w:rPr>
        <w:t xml:space="preserve">  </w:t>
      </w:r>
      <w:r w:rsidRPr="00BA49D8">
        <w:rPr>
          <w:bCs/>
          <w:szCs w:val="18"/>
        </w:rPr>
        <w:t>Cohort Comparison of Event Sequences with Balanced Integration of Visual Analytics and Statistics</w:t>
      </w:r>
      <w:r w:rsidRPr="00BA49D8">
        <w:rPr>
          <w:szCs w:val="18"/>
        </w:rPr>
        <w:t xml:space="preserve">. </w:t>
      </w:r>
      <w:r w:rsidRPr="00BA49D8">
        <w:rPr>
          <w:iCs/>
          <w:szCs w:val="18"/>
        </w:rPr>
        <w:t>ACM IUI 2015</w:t>
      </w:r>
      <w:r w:rsidRPr="00BA49D8">
        <w:rPr>
          <w:szCs w:val="18"/>
        </w:rPr>
        <w:t xml:space="preserve">. Atlanta, GA, USA, 38-49. </w:t>
      </w:r>
    </w:p>
    <w:p w:rsidR="00985A65" w:rsidRPr="00BA49D8" w:rsidRDefault="0025028E" w:rsidP="00985A65">
      <w:pPr>
        <w:pStyle w:val="References"/>
      </w:pPr>
      <w:r w:rsidRPr="00BA49D8">
        <w:rPr>
          <w:szCs w:val="18"/>
        </w:rPr>
        <w:t>Monroe M</w:t>
      </w:r>
      <w:r w:rsidR="00985A65" w:rsidRPr="00BA49D8">
        <w:rPr>
          <w:szCs w:val="18"/>
        </w:rPr>
        <w:t xml:space="preserve">., </w:t>
      </w:r>
      <w:r w:rsidR="00985A65" w:rsidRPr="00BA49D8">
        <w:t>et al.</w:t>
      </w:r>
      <w:r w:rsidR="00985A65" w:rsidRPr="00BA49D8">
        <w:rPr>
          <w:bCs/>
          <w:szCs w:val="18"/>
        </w:rPr>
        <w:t xml:space="preserve"> Visualizing Patterns of Drug Prescriptions with </w:t>
      </w:r>
      <w:proofErr w:type="spellStart"/>
      <w:r w:rsidR="00985A65" w:rsidRPr="00BA49D8">
        <w:rPr>
          <w:bCs/>
          <w:szCs w:val="18"/>
        </w:rPr>
        <w:t>EventFlow</w:t>
      </w:r>
      <w:proofErr w:type="spellEnd"/>
      <w:r w:rsidR="00985A65" w:rsidRPr="00BA49D8">
        <w:rPr>
          <w:bCs/>
          <w:szCs w:val="18"/>
        </w:rPr>
        <w:t>: A Pilot Study of Asthma Medications in the Military Health System</w:t>
      </w:r>
      <w:r w:rsidR="00985A65" w:rsidRPr="00BA49D8">
        <w:rPr>
          <w:szCs w:val="18"/>
        </w:rPr>
        <w:t xml:space="preserve"> HCIL Tech Report HCIL-2013-13. </w:t>
      </w:r>
    </w:p>
    <w:p w:rsidR="006A044B" w:rsidRDefault="006A044B" w:rsidP="00985A65">
      <w:pPr>
        <w:pStyle w:val="References"/>
        <w:numPr>
          <w:ilvl w:val="0"/>
          <w:numId w:val="0"/>
        </w:numPr>
        <w:ind w:left="360"/>
      </w:pPr>
    </w:p>
    <w:sectPr w:rsidR="006A044B" w:rsidSect="00EA08CE">
      <w:type w:val="continuous"/>
      <w:pgSz w:w="12240" w:h="15840" w:code="1"/>
      <w:pgMar w:top="1080" w:right="1080" w:bottom="1440" w:left="1080" w:header="720" w:footer="720" w:gutter="475"/>
      <w:cols w:num="2" w:space="475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9" w:author="Suji.Xie" w:date="2015-09-18T18:47:00Z" w:initials="S">
    <w:p w:rsidR="00D276DF" w:rsidRDefault="00D276DF">
      <w:pPr>
        <w:pStyle w:val="CommentText"/>
      </w:pPr>
      <w:r>
        <w:rPr>
          <w:rStyle w:val="CommentReference"/>
        </w:rPr>
        <w:annotationRef/>
      </w:r>
      <w:r w:rsidR="005B2D22">
        <w:t xml:space="preserve">Need </w:t>
      </w:r>
      <w:r w:rsidR="00AD7F4C">
        <w:t>spell out SBRI</w:t>
      </w:r>
    </w:p>
  </w:comment>
  <w:comment w:id="19" w:author="Suji.Xie" w:date="2015-09-18T18:40:00Z" w:initials="S">
    <w:p w:rsidR="005B2D22" w:rsidRDefault="005B2D22">
      <w:pPr>
        <w:pStyle w:val="CommentText"/>
      </w:pPr>
      <w:r>
        <w:rPr>
          <w:rStyle w:val="CommentReference"/>
        </w:rPr>
        <w:annotationRef/>
      </w:r>
      <w:r>
        <w:t xml:space="preserve"> </w:t>
      </w:r>
      <w:proofErr w:type="gramStart"/>
      <w:r>
        <w:t>a</w:t>
      </w:r>
      <w:proofErr w:type="gramEnd"/>
      <w:r>
        <w:t xml:space="preserve"> set of second level</w:t>
      </w:r>
      <w:r w:rsidR="004F5C0D">
        <w:t>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923" w:rsidRDefault="00057923">
      <w:r>
        <w:separator/>
      </w:r>
    </w:p>
  </w:endnote>
  <w:endnote w:type="continuationSeparator" w:id="0">
    <w:p w:rsidR="00057923" w:rsidRDefault="0005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EA1" w:rsidRDefault="00A23E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3EA1" w:rsidRDefault="00A23E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B5" w:rsidRDefault="000C5F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05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05B5" w:rsidRDefault="00A105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923" w:rsidRDefault="00057923">
      <w:r>
        <w:separator/>
      </w:r>
    </w:p>
  </w:footnote>
  <w:footnote w:type="continuationSeparator" w:id="0">
    <w:p w:rsidR="00057923" w:rsidRDefault="00057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65F40BE7"/>
    <w:multiLevelType w:val="hybridMultilevel"/>
    <w:tmpl w:val="9AA4280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1D6A21"/>
    <w:multiLevelType w:val="singleLevel"/>
    <w:tmpl w:val="A100F9D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3"/>
    </w:lvlOverride>
    <w:lvlOverride w:ilvl="1">
      <w:startOverride w:val="2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offrey Gordon">
    <w15:presenceInfo w15:providerId="None" w15:userId="Geoffrey Gordon"/>
  </w15:person>
  <w15:person w15:author="dkacher">
    <w15:presenceInfo w15:providerId="None" w15:userId="dkac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CF"/>
    <w:rsid w:val="00012A38"/>
    <w:rsid w:val="00016D54"/>
    <w:rsid w:val="000267FA"/>
    <w:rsid w:val="00031912"/>
    <w:rsid w:val="000355F6"/>
    <w:rsid w:val="00057923"/>
    <w:rsid w:val="00096230"/>
    <w:rsid w:val="0009634A"/>
    <w:rsid w:val="000C5F71"/>
    <w:rsid w:val="000E6962"/>
    <w:rsid w:val="00123182"/>
    <w:rsid w:val="001378B9"/>
    <w:rsid w:val="001578EE"/>
    <w:rsid w:val="00172159"/>
    <w:rsid w:val="001C4F4B"/>
    <w:rsid w:val="001E4A9D"/>
    <w:rsid w:val="00220FDD"/>
    <w:rsid w:val="002237B1"/>
    <w:rsid w:val="002360FF"/>
    <w:rsid w:val="0025028E"/>
    <w:rsid w:val="00287ED7"/>
    <w:rsid w:val="00293E4F"/>
    <w:rsid w:val="002A4FB1"/>
    <w:rsid w:val="002B5FCF"/>
    <w:rsid w:val="002B66CC"/>
    <w:rsid w:val="002D6A57"/>
    <w:rsid w:val="00301838"/>
    <w:rsid w:val="00316681"/>
    <w:rsid w:val="0032378A"/>
    <w:rsid w:val="00370BF5"/>
    <w:rsid w:val="00375299"/>
    <w:rsid w:val="0039156E"/>
    <w:rsid w:val="003B4153"/>
    <w:rsid w:val="003E3258"/>
    <w:rsid w:val="00412B5D"/>
    <w:rsid w:val="0042641E"/>
    <w:rsid w:val="00445C72"/>
    <w:rsid w:val="0047050D"/>
    <w:rsid w:val="00474255"/>
    <w:rsid w:val="0048672A"/>
    <w:rsid w:val="00486FEE"/>
    <w:rsid w:val="004F5C0D"/>
    <w:rsid w:val="00571CED"/>
    <w:rsid w:val="005813FC"/>
    <w:rsid w:val="005842F9"/>
    <w:rsid w:val="005942FD"/>
    <w:rsid w:val="005A7A7A"/>
    <w:rsid w:val="005B2D22"/>
    <w:rsid w:val="005B6A93"/>
    <w:rsid w:val="005C6F93"/>
    <w:rsid w:val="00603A4D"/>
    <w:rsid w:val="00610BBC"/>
    <w:rsid w:val="00615500"/>
    <w:rsid w:val="0061710B"/>
    <w:rsid w:val="0062758A"/>
    <w:rsid w:val="0068547D"/>
    <w:rsid w:val="006931F5"/>
    <w:rsid w:val="0069356A"/>
    <w:rsid w:val="006A044B"/>
    <w:rsid w:val="006A1FA3"/>
    <w:rsid w:val="006D451E"/>
    <w:rsid w:val="006E6BD8"/>
    <w:rsid w:val="00744995"/>
    <w:rsid w:val="0076190B"/>
    <w:rsid w:val="00793DF2"/>
    <w:rsid w:val="007A1CC6"/>
    <w:rsid w:val="007A419F"/>
    <w:rsid w:val="007B21B7"/>
    <w:rsid w:val="007C08CF"/>
    <w:rsid w:val="007C3600"/>
    <w:rsid w:val="007D7FEB"/>
    <w:rsid w:val="00850154"/>
    <w:rsid w:val="008536AF"/>
    <w:rsid w:val="0087467E"/>
    <w:rsid w:val="008A6420"/>
    <w:rsid w:val="008B197E"/>
    <w:rsid w:val="00913800"/>
    <w:rsid w:val="00981631"/>
    <w:rsid w:val="00985A65"/>
    <w:rsid w:val="009B701B"/>
    <w:rsid w:val="009F334B"/>
    <w:rsid w:val="00A105B5"/>
    <w:rsid w:val="00A23EA1"/>
    <w:rsid w:val="00A66E61"/>
    <w:rsid w:val="00A76931"/>
    <w:rsid w:val="00A86B70"/>
    <w:rsid w:val="00AC0B00"/>
    <w:rsid w:val="00AD5273"/>
    <w:rsid w:val="00AD7F4C"/>
    <w:rsid w:val="00AE2664"/>
    <w:rsid w:val="00B23668"/>
    <w:rsid w:val="00B70325"/>
    <w:rsid w:val="00BC3DDA"/>
    <w:rsid w:val="00BD445F"/>
    <w:rsid w:val="00BF3697"/>
    <w:rsid w:val="00C01C3D"/>
    <w:rsid w:val="00C056E0"/>
    <w:rsid w:val="00C25629"/>
    <w:rsid w:val="00C92554"/>
    <w:rsid w:val="00CB4646"/>
    <w:rsid w:val="00CD7EC6"/>
    <w:rsid w:val="00CF7D06"/>
    <w:rsid w:val="00D276DF"/>
    <w:rsid w:val="00D3292B"/>
    <w:rsid w:val="00DA70EA"/>
    <w:rsid w:val="00DD1978"/>
    <w:rsid w:val="00DF20D4"/>
    <w:rsid w:val="00E26518"/>
    <w:rsid w:val="00E3178B"/>
    <w:rsid w:val="00E32418"/>
    <w:rsid w:val="00E41AC4"/>
    <w:rsid w:val="00E478C8"/>
    <w:rsid w:val="00E56423"/>
    <w:rsid w:val="00E626F8"/>
    <w:rsid w:val="00E74E10"/>
    <w:rsid w:val="00E81E0B"/>
    <w:rsid w:val="00E92D9E"/>
    <w:rsid w:val="00EA08CE"/>
    <w:rsid w:val="00EB03F7"/>
    <w:rsid w:val="00EB2450"/>
    <w:rsid w:val="00EC1F6A"/>
    <w:rsid w:val="00ED3D93"/>
    <w:rsid w:val="00EE0786"/>
    <w:rsid w:val="00F5619A"/>
    <w:rsid w:val="00F9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2A"/>
    <w:pPr>
      <w:spacing w:after="80"/>
      <w:jc w:val="both"/>
    </w:pPr>
    <w:rPr>
      <w:sz w:val="18"/>
    </w:rPr>
  </w:style>
  <w:style w:type="paragraph" w:styleId="Heading1">
    <w:name w:val="heading 1"/>
    <w:basedOn w:val="Normal"/>
    <w:next w:val="Normal"/>
    <w:qFormat/>
    <w:rsid w:val="0048672A"/>
    <w:pPr>
      <w:keepNext/>
      <w:numPr>
        <w:numId w:val="1"/>
      </w:numPr>
      <w:spacing w:before="40" w:after="0"/>
      <w:jc w:val="left"/>
      <w:outlineLvl w:val="0"/>
    </w:pPr>
    <w:rPr>
      <w:b/>
      <w:kern w:val="28"/>
      <w:sz w:val="24"/>
    </w:rPr>
  </w:style>
  <w:style w:type="paragraph" w:styleId="Heading2">
    <w:name w:val="heading 2"/>
    <w:basedOn w:val="Heading1"/>
    <w:next w:val="Normal"/>
    <w:qFormat/>
    <w:rsid w:val="0048672A"/>
    <w:pPr>
      <w:numPr>
        <w:ilvl w:val="1"/>
      </w:numPr>
      <w:outlineLvl w:val="1"/>
    </w:pPr>
  </w:style>
  <w:style w:type="paragraph" w:styleId="Heading3">
    <w:name w:val="heading 3"/>
    <w:basedOn w:val="Heading2"/>
    <w:next w:val="Normal"/>
    <w:qFormat/>
    <w:rsid w:val="0048672A"/>
    <w:pPr>
      <w:numPr>
        <w:ilvl w:val="2"/>
      </w:numPr>
      <w:outlineLvl w:val="2"/>
    </w:pPr>
    <w:rPr>
      <w:b w:val="0"/>
      <w:i/>
      <w:sz w:val="22"/>
    </w:rPr>
  </w:style>
  <w:style w:type="paragraph" w:styleId="Heading4">
    <w:name w:val="heading 4"/>
    <w:basedOn w:val="Heading3"/>
    <w:next w:val="Normal"/>
    <w:qFormat/>
    <w:rsid w:val="0048672A"/>
    <w:pPr>
      <w:numPr>
        <w:ilvl w:val="3"/>
      </w:numPr>
      <w:outlineLvl w:val="3"/>
    </w:pPr>
  </w:style>
  <w:style w:type="paragraph" w:styleId="Heading5">
    <w:name w:val="heading 5"/>
    <w:basedOn w:val="ListNumber3"/>
    <w:next w:val="Normal"/>
    <w:qFormat/>
    <w:rsid w:val="0048672A"/>
    <w:pPr>
      <w:numPr>
        <w:ilvl w:val="4"/>
        <w:numId w:val="1"/>
      </w:numPr>
      <w:spacing w:before="40" w:after="0"/>
      <w:ind w:left="0" w:firstLine="0"/>
      <w:jc w:val="left"/>
      <w:outlineLvl w:val="4"/>
    </w:pPr>
    <w:rPr>
      <w:i/>
      <w:sz w:val="22"/>
    </w:rPr>
  </w:style>
  <w:style w:type="paragraph" w:styleId="Heading6">
    <w:name w:val="heading 6"/>
    <w:basedOn w:val="Normal"/>
    <w:next w:val="Normal"/>
    <w:qFormat/>
    <w:rsid w:val="0048672A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8672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8672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8672A"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48672A"/>
    <w:rPr>
      <w:rFonts w:ascii="Times New Roman" w:hAnsi="Times New Roman"/>
      <w:sz w:val="18"/>
      <w:vertAlign w:val="superscript"/>
    </w:rPr>
  </w:style>
  <w:style w:type="paragraph" w:customStyle="1" w:styleId="Author">
    <w:name w:val="Author"/>
    <w:basedOn w:val="Normal"/>
    <w:rsid w:val="0048672A"/>
    <w:pPr>
      <w:jc w:val="center"/>
    </w:pPr>
    <w:rPr>
      <w:rFonts w:ascii="Helvetica" w:hAnsi="Helvetica"/>
      <w:sz w:val="24"/>
    </w:rPr>
  </w:style>
  <w:style w:type="paragraph" w:customStyle="1" w:styleId="Paper-Title">
    <w:name w:val="Paper-Title"/>
    <w:basedOn w:val="Normal"/>
    <w:rsid w:val="0048672A"/>
    <w:pPr>
      <w:spacing w:after="120"/>
      <w:jc w:val="center"/>
    </w:pPr>
    <w:rPr>
      <w:rFonts w:ascii="Helvetica" w:hAnsi="Helvetica"/>
      <w:b/>
      <w:sz w:val="36"/>
    </w:rPr>
  </w:style>
  <w:style w:type="paragraph" w:customStyle="1" w:styleId="Affiliations">
    <w:name w:val="Affiliations"/>
    <w:basedOn w:val="Normal"/>
    <w:rsid w:val="00F5619A"/>
    <w:pPr>
      <w:spacing w:after="0"/>
      <w:jc w:val="center"/>
    </w:pPr>
    <w:rPr>
      <w:rFonts w:ascii="Helvetica" w:hAnsi="Helvetica"/>
      <w:sz w:val="20"/>
    </w:rPr>
  </w:style>
  <w:style w:type="paragraph" w:styleId="FootnoteText">
    <w:name w:val="footnote text"/>
    <w:basedOn w:val="Normal"/>
    <w:semiHidden/>
    <w:rsid w:val="0048672A"/>
    <w:pPr>
      <w:ind w:left="144" w:hanging="144"/>
    </w:pPr>
  </w:style>
  <w:style w:type="paragraph" w:customStyle="1" w:styleId="Bullet">
    <w:name w:val="Bullet"/>
    <w:basedOn w:val="Normal"/>
    <w:rsid w:val="0048672A"/>
    <w:pPr>
      <w:ind w:left="144" w:hanging="144"/>
    </w:pPr>
  </w:style>
  <w:style w:type="paragraph" w:styleId="Footer">
    <w:name w:val="footer"/>
    <w:basedOn w:val="Normal"/>
    <w:rsid w:val="0048672A"/>
    <w:pPr>
      <w:tabs>
        <w:tab w:val="center" w:pos="4320"/>
        <w:tab w:val="right" w:pos="8640"/>
      </w:tabs>
    </w:pPr>
  </w:style>
  <w:style w:type="paragraph" w:customStyle="1" w:styleId="E-Mail">
    <w:name w:val="E-Mail"/>
    <w:basedOn w:val="Author"/>
    <w:rsid w:val="0048672A"/>
    <w:pPr>
      <w:spacing w:after="60"/>
    </w:pPr>
  </w:style>
  <w:style w:type="paragraph" w:customStyle="1" w:styleId="Abstract">
    <w:name w:val="Abstract"/>
    <w:basedOn w:val="Heading1"/>
    <w:rsid w:val="0048672A"/>
    <w:pPr>
      <w:numPr>
        <w:numId w:val="0"/>
      </w:numPr>
      <w:spacing w:before="0" w:after="120"/>
      <w:jc w:val="both"/>
      <w:outlineLvl w:val="9"/>
    </w:pPr>
    <w:rPr>
      <w:b w:val="0"/>
      <w:sz w:val="18"/>
    </w:rPr>
  </w:style>
  <w:style w:type="paragraph" w:styleId="ListNumber3">
    <w:name w:val="List Number 3"/>
    <w:basedOn w:val="Normal"/>
    <w:rsid w:val="0048672A"/>
    <w:pPr>
      <w:ind w:left="1080" w:hanging="360"/>
    </w:pPr>
  </w:style>
  <w:style w:type="paragraph" w:customStyle="1" w:styleId="Captions">
    <w:name w:val="Captions"/>
    <w:basedOn w:val="Normal"/>
    <w:rsid w:val="0048672A"/>
    <w:pPr>
      <w:framePr w:w="4680" w:h="2160" w:hRule="exact" w:hSpace="187" w:wrap="around" w:hAnchor="text" w:yAlign="bottom" w:anchorLock="1"/>
      <w:jc w:val="center"/>
    </w:pPr>
    <w:rPr>
      <w:b/>
    </w:rPr>
  </w:style>
  <w:style w:type="paragraph" w:customStyle="1" w:styleId="References">
    <w:name w:val="References"/>
    <w:basedOn w:val="Normal"/>
    <w:rsid w:val="0048672A"/>
    <w:pPr>
      <w:numPr>
        <w:numId w:val="2"/>
      </w:numPr>
      <w:jc w:val="left"/>
    </w:pPr>
  </w:style>
  <w:style w:type="character" w:styleId="PageNumber">
    <w:name w:val="page number"/>
    <w:basedOn w:val="DefaultParagraphFont"/>
    <w:rsid w:val="0048672A"/>
  </w:style>
  <w:style w:type="paragraph" w:styleId="BodyTextIndent">
    <w:name w:val="Body Text Indent"/>
    <w:basedOn w:val="Normal"/>
    <w:rsid w:val="0048672A"/>
    <w:pPr>
      <w:spacing w:after="0"/>
      <w:ind w:firstLine="360"/>
    </w:pPr>
  </w:style>
  <w:style w:type="paragraph" w:styleId="DocumentMap">
    <w:name w:val="Document Map"/>
    <w:basedOn w:val="Normal"/>
    <w:semiHidden/>
    <w:rsid w:val="0048672A"/>
    <w:pPr>
      <w:shd w:val="clear" w:color="auto" w:fill="000080"/>
    </w:pPr>
    <w:rPr>
      <w:rFonts w:ascii="Tahoma" w:hAnsi="Tahoma" w:cs="Tahoma"/>
    </w:rPr>
  </w:style>
  <w:style w:type="paragraph" w:styleId="Caption">
    <w:name w:val="caption"/>
    <w:basedOn w:val="Normal"/>
    <w:next w:val="Normal"/>
    <w:qFormat/>
    <w:rsid w:val="0048672A"/>
    <w:pPr>
      <w:jc w:val="center"/>
    </w:pPr>
    <w:rPr>
      <w:rFonts w:cs="Miriam"/>
      <w:b/>
      <w:bCs/>
      <w:szCs w:val="18"/>
      <w:lang w:eastAsia="en-AU"/>
    </w:rPr>
  </w:style>
  <w:style w:type="paragraph" w:styleId="BodyText">
    <w:name w:val="Body Text"/>
    <w:basedOn w:val="Normal"/>
    <w:rsid w:val="0048672A"/>
    <w:pPr>
      <w:framePr w:w="4680" w:h="2112" w:hRule="exact" w:hSpace="187" w:wrap="around" w:vAnchor="page" w:hAnchor="page" w:x="1155" w:y="12245" w:anchorLock="1"/>
      <w:spacing w:after="0"/>
    </w:pPr>
    <w:rPr>
      <w:sz w:val="16"/>
    </w:rPr>
  </w:style>
  <w:style w:type="character" w:styleId="Hyperlink">
    <w:name w:val="Hyperlink"/>
    <w:basedOn w:val="DefaultParagraphFont"/>
    <w:rsid w:val="0048672A"/>
    <w:rPr>
      <w:color w:val="0000FF"/>
      <w:u w:val="single"/>
    </w:rPr>
  </w:style>
  <w:style w:type="paragraph" w:styleId="Header">
    <w:name w:val="header"/>
    <w:basedOn w:val="Normal"/>
    <w:rsid w:val="0048672A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62758A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C4F4B"/>
    <w:pPr>
      <w:spacing w:after="0"/>
      <w:jc w:val="left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4F4B"/>
    <w:rPr>
      <w:rFonts w:ascii="Calibri" w:hAnsi="Calibri" w:cstheme="minorBidi"/>
      <w:sz w:val="22"/>
      <w:szCs w:val="21"/>
    </w:rPr>
  </w:style>
  <w:style w:type="paragraph" w:styleId="BalloonText">
    <w:name w:val="Balloon Text"/>
    <w:basedOn w:val="Normal"/>
    <w:link w:val="BalloonTextChar"/>
    <w:rsid w:val="00E81E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E0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478C8"/>
    <w:rPr>
      <w:sz w:val="18"/>
    </w:rPr>
  </w:style>
  <w:style w:type="character" w:styleId="CommentReference">
    <w:name w:val="annotation reference"/>
    <w:basedOn w:val="DefaultParagraphFont"/>
    <w:semiHidden/>
    <w:unhideWhenUsed/>
    <w:rsid w:val="00D276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76D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76D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7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76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2A"/>
    <w:pPr>
      <w:spacing w:after="80"/>
      <w:jc w:val="both"/>
    </w:pPr>
    <w:rPr>
      <w:sz w:val="18"/>
    </w:rPr>
  </w:style>
  <w:style w:type="paragraph" w:styleId="Heading1">
    <w:name w:val="heading 1"/>
    <w:basedOn w:val="Normal"/>
    <w:next w:val="Normal"/>
    <w:qFormat/>
    <w:rsid w:val="0048672A"/>
    <w:pPr>
      <w:keepNext/>
      <w:numPr>
        <w:numId w:val="1"/>
      </w:numPr>
      <w:spacing w:before="40" w:after="0"/>
      <w:jc w:val="left"/>
      <w:outlineLvl w:val="0"/>
    </w:pPr>
    <w:rPr>
      <w:b/>
      <w:kern w:val="28"/>
      <w:sz w:val="24"/>
    </w:rPr>
  </w:style>
  <w:style w:type="paragraph" w:styleId="Heading2">
    <w:name w:val="heading 2"/>
    <w:basedOn w:val="Heading1"/>
    <w:next w:val="Normal"/>
    <w:qFormat/>
    <w:rsid w:val="0048672A"/>
    <w:pPr>
      <w:numPr>
        <w:ilvl w:val="1"/>
      </w:numPr>
      <w:outlineLvl w:val="1"/>
    </w:pPr>
  </w:style>
  <w:style w:type="paragraph" w:styleId="Heading3">
    <w:name w:val="heading 3"/>
    <w:basedOn w:val="Heading2"/>
    <w:next w:val="Normal"/>
    <w:qFormat/>
    <w:rsid w:val="0048672A"/>
    <w:pPr>
      <w:numPr>
        <w:ilvl w:val="2"/>
      </w:numPr>
      <w:outlineLvl w:val="2"/>
    </w:pPr>
    <w:rPr>
      <w:b w:val="0"/>
      <w:i/>
      <w:sz w:val="22"/>
    </w:rPr>
  </w:style>
  <w:style w:type="paragraph" w:styleId="Heading4">
    <w:name w:val="heading 4"/>
    <w:basedOn w:val="Heading3"/>
    <w:next w:val="Normal"/>
    <w:qFormat/>
    <w:rsid w:val="0048672A"/>
    <w:pPr>
      <w:numPr>
        <w:ilvl w:val="3"/>
      </w:numPr>
      <w:outlineLvl w:val="3"/>
    </w:pPr>
  </w:style>
  <w:style w:type="paragraph" w:styleId="Heading5">
    <w:name w:val="heading 5"/>
    <w:basedOn w:val="ListNumber3"/>
    <w:next w:val="Normal"/>
    <w:qFormat/>
    <w:rsid w:val="0048672A"/>
    <w:pPr>
      <w:numPr>
        <w:ilvl w:val="4"/>
        <w:numId w:val="1"/>
      </w:numPr>
      <w:spacing w:before="40" w:after="0"/>
      <w:ind w:left="0" w:firstLine="0"/>
      <w:jc w:val="left"/>
      <w:outlineLvl w:val="4"/>
    </w:pPr>
    <w:rPr>
      <w:i/>
      <w:sz w:val="22"/>
    </w:rPr>
  </w:style>
  <w:style w:type="paragraph" w:styleId="Heading6">
    <w:name w:val="heading 6"/>
    <w:basedOn w:val="Normal"/>
    <w:next w:val="Normal"/>
    <w:qFormat/>
    <w:rsid w:val="0048672A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8672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8672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8672A"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48672A"/>
    <w:rPr>
      <w:rFonts w:ascii="Times New Roman" w:hAnsi="Times New Roman"/>
      <w:sz w:val="18"/>
      <w:vertAlign w:val="superscript"/>
    </w:rPr>
  </w:style>
  <w:style w:type="paragraph" w:customStyle="1" w:styleId="Author">
    <w:name w:val="Author"/>
    <w:basedOn w:val="Normal"/>
    <w:rsid w:val="0048672A"/>
    <w:pPr>
      <w:jc w:val="center"/>
    </w:pPr>
    <w:rPr>
      <w:rFonts w:ascii="Helvetica" w:hAnsi="Helvetica"/>
      <w:sz w:val="24"/>
    </w:rPr>
  </w:style>
  <w:style w:type="paragraph" w:customStyle="1" w:styleId="Paper-Title">
    <w:name w:val="Paper-Title"/>
    <w:basedOn w:val="Normal"/>
    <w:rsid w:val="0048672A"/>
    <w:pPr>
      <w:spacing w:after="120"/>
      <w:jc w:val="center"/>
    </w:pPr>
    <w:rPr>
      <w:rFonts w:ascii="Helvetica" w:hAnsi="Helvetica"/>
      <w:b/>
      <w:sz w:val="36"/>
    </w:rPr>
  </w:style>
  <w:style w:type="paragraph" w:customStyle="1" w:styleId="Affiliations">
    <w:name w:val="Affiliations"/>
    <w:basedOn w:val="Normal"/>
    <w:rsid w:val="00F5619A"/>
    <w:pPr>
      <w:spacing w:after="0"/>
      <w:jc w:val="center"/>
    </w:pPr>
    <w:rPr>
      <w:rFonts w:ascii="Helvetica" w:hAnsi="Helvetica"/>
      <w:sz w:val="20"/>
    </w:rPr>
  </w:style>
  <w:style w:type="paragraph" w:styleId="FootnoteText">
    <w:name w:val="footnote text"/>
    <w:basedOn w:val="Normal"/>
    <w:semiHidden/>
    <w:rsid w:val="0048672A"/>
    <w:pPr>
      <w:ind w:left="144" w:hanging="144"/>
    </w:pPr>
  </w:style>
  <w:style w:type="paragraph" w:customStyle="1" w:styleId="Bullet">
    <w:name w:val="Bullet"/>
    <w:basedOn w:val="Normal"/>
    <w:rsid w:val="0048672A"/>
    <w:pPr>
      <w:ind w:left="144" w:hanging="144"/>
    </w:pPr>
  </w:style>
  <w:style w:type="paragraph" w:styleId="Footer">
    <w:name w:val="footer"/>
    <w:basedOn w:val="Normal"/>
    <w:rsid w:val="0048672A"/>
    <w:pPr>
      <w:tabs>
        <w:tab w:val="center" w:pos="4320"/>
        <w:tab w:val="right" w:pos="8640"/>
      </w:tabs>
    </w:pPr>
  </w:style>
  <w:style w:type="paragraph" w:customStyle="1" w:styleId="E-Mail">
    <w:name w:val="E-Mail"/>
    <w:basedOn w:val="Author"/>
    <w:rsid w:val="0048672A"/>
    <w:pPr>
      <w:spacing w:after="60"/>
    </w:pPr>
  </w:style>
  <w:style w:type="paragraph" w:customStyle="1" w:styleId="Abstract">
    <w:name w:val="Abstract"/>
    <w:basedOn w:val="Heading1"/>
    <w:rsid w:val="0048672A"/>
    <w:pPr>
      <w:numPr>
        <w:numId w:val="0"/>
      </w:numPr>
      <w:spacing w:before="0" w:after="120"/>
      <w:jc w:val="both"/>
      <w:outlineLvl w:val="9"/>
    </w:pPr>
    <w:rPr>
      <w:b w:val="0"/>
      <w:sz w:val="18"/>
    </w:rPr>
  </w:style>
  <w:style w:type="paragraph" w:styleId="ListNumber3">
    <w:name w:val="List Number 3"/>
    <w:basedOn w:val="Normal"/>
    <w:rsid w:val="0048672A"/>
    <w:pPr>
      <w:ind w:left="1080" w:hanging="360"/>
    </w:pPr>
  </w:style>
  <w:style w:type="paragraph" w:customStyle="1" w:styleId="Captions">
    <w:name w:val="Captions"/>
    <w:basedOn w:val="Normal"/>
    <w:rsid w:val="0048672A"/>
    <w:pPr>
      <w:framePr w:w="4680" w:h="2160" w:hRule="exact" w:hSpace="187" w:wrap="around" w:hAnchor="text" w:yAlign="bottom" w:anchorLock="1"/>
      <w:jc w:val="center"/>
    </w:pPr>
    <w:rPr>
      <w:b/>
    </w:rPr>
  </w:style>
  <w:style w:type="paragraph" w:customStyle="1" w:styleId="References">
    <w:name w:val="References"/>
    <w:basedOn w:val="Normal"/>
    <w:rsid w:val="0048672A"/>
    <w:pPr>
      <w:numPr>
        <w:numId w:val="2"/>
      </w:numPr>
      <w:jc w:val="left"/>
    </w:pPr>
  </w:style>
  <w:style w:type="character" w:styleId="PageNumber">
    <w:name w:val="page number"/>
    <w:basedOn w:val="DefaultParagraphFont"/>
    <w:rsid w:val="0048672A"/>
  </w:style>
  <w:style w:type="paragraph" w:styleId="BodyTextIndent">
    <w:name w:val="Body Text Indent"/>
    <w:basedOn w:val="Normal"/>
    <w:rsid w:val="0048672A"/>
    <w:pPr>
      <w:spacing w:after="0"/>
      <w:ind w:firstLine="360"/>
    </w:pPr>
  </w:style>
  <w:style w:type="paragraph" w:styleId="DocumentMap">
    <w:name w:val="Document Map"/>
    <w:basedOn w:val="Normal"/>
    <w:semiHidden/>
    <w:rsid w:val="0048672A"/>
    <w:pPr>
      <w:shd w:val="clear" w:color="auto" w:fill="000080"/>
    </w:pPr>
    <w:rPr>
      <w:rFonts w:ascii="Tahoma" w:hAnsi="Tahoma" w:cs="Tahoma"/>
    </w:rPr>
  </w:style>
  <w:style w:type="paragraph" w:styleId="Caption">
    <w:name w:val="caption"/>
    <w:basedOn w:val="Normal"/>
    <w:next w:val="Normal"/>
    <w:qFormat/>
    <w:rsid w:val="0048672A"/>
    <w:pPr>
      <w:jc w:val="center"/>
    </w:pPr>
    <w:rPr>
      <w:rFonts w:cs="Miriam"/>
      <w:b/>
      <w:bCs/>
      <w:szCs w:val="18"/>
      <w:lang w:eastAsia="en-AU"/>
    </w:rPr>
  </w:style>
  <w:style w:type="paragraph" w:styleId="BodyText">
    <w:name w:val="Body Text"/>
    <w:basedOn w:val="Normal"/>
    <w:rsid w:val="0048672A"/>
    <w:pPr>
      <w:framePr w:w="4680" w:h="2112" w:hRule="exact" w:hSpace="187" w:wrap="around" w:vAnchor="page" w:hAnchor="page" w:x="1155" w:y="12245" w:anchorLock="1"/>
      <w:spacing w:after="0"/>
    </w:pPr>
    <w:rPr>
      <w:sz w:val="16"/>
    </w:rPr>
  </w:style>
  <w:style w:type="character" w:styleId="Hyperlink">
    <w:name w:val="Hyperlink"/>
    <w:basedOn w:val="DefaultParagraphFont"/>
    <w:rsid w:val="0048672A"/>
    <w:rPr>
      <w:color w:val="0000FF"/>
      <w:u w:val="single"/>
    </w:rPr>
  </w:style>
  <w:style w:type="paragraph" w:styleId="Header">
    <w:name w:val="header"/>
    <w:basedOn w:val="Normal"/>
    <w:rsid w:val="0048672A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62758A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C4F4B"/>
    <w:pPr>
      <w:spacing w:after="0"/>
      <w:jc w:val="left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4F4B"/>
    <w:rPr>
      <w:rFonts w:ascii="Calibri" w:hAnsi="Calibri" w:cstheme="minorBidi"/>
      <w:sz w:val="22"/>
      <w:szCs w:val="21"/>
    </w:rPr>
  </w:style>
  <w:style w:type="paragraph" w:styleId="BalloonText">
    <w:name w:val="Balloon Text"/>
    <w:basedOn w:val="Normal"/>
    <w:link w:val="BalloonTextChar"/>
    <w:rsid w:val="00E81E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E0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478C8"/>
    <w:rPr>
      <w:sz w:val="18"/>
    </w:rPr>
  </w:style>
  <w:style w:type="character" w:styleId="CommentReference">
    <w:name w:val="annotation reference"/>
    <w:basedOn w:val="DefaultParagraphFont"/>
    <w:semiHidden/>
    <w:unhideWhenUsed/>
    <w:rsid w:val="00D276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76D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76D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7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76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egiscar.org/Diseases_HSS_DRES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helancet.com/journals/lancet/issue/vol356no9237/PIIS0140-6736(00)X0211-5" TargetMode="Externa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Template - WORD</vt:lpstr>
    </vt:vector>
  </TitlesOfParts>
  <Company>ACM</Company>
  <LinksUpToDate>false</LinksUpToDate>
  <CharactersWithSpaces>10190</CharactersWithSpaces>
  <SharedDoc>false</SharedDoc>
  <HLinks>
    <vt:vector size="42" baseType="variant">
      <vt:variant>
        <vt:i4>3473518</vt:i4>
      </vt:variant>
      <vt:variant>
        <vt:i4>21</vt:i4>
      </vt:variant>
      <vt:variant>
        <vt:i4>0</vt:i4>
      </vt:variant>
      <vt:variant>
        <vt:i4>5</vt:i4>
      </vt:variant>
      <vt:variant>
        <vt:lpwstr>http://doi.acm.org/10.1145/90417.90738</vt:lpwstr>
      </vt:variant>
      <vt:variant>
        <vt:lpwstr/>
      </vt:variant>
      <vt:variant>
        <vt:i4>3735607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http://dx.doi.org/10.1016/j.jss.2005.05.030</vt:lpwstr>
      </vt:variant>
      <vt:variant>
        <vt:lpwstr/>
      </vt:variant>
      <vt:variant>
        <vt:i4>1310784</vt:i4>
      </vt:variant>
      <vt:variant>
        <vt:i4>15</vt:i4>
      </vt:variant>
      <vt:variant>
        <vt:i4>0</vt:i4>
      </vt:variant>
      <vt:variant>
        <vt:i4>5</vt:i4>
      </vt:variant>
      <vt:variant>
        <vt:lpwstr>http://doi.acm.org/10.1145/964696.964697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http://doi.acm.org/10.1145/332040.332491</vt:lpwstr>
      </vt:variant>
      <vt:variant>
        <vt:lpwstr/>
      </vt:variant>
      <vt:variant>
        <vt:i4>2293880</vt:i4>
      </vt:variant>
      <vt:variant>
        <vt:i4>9</vt:i4>
      </vt:variant>
      <vt:variant>
        <vt:i4>0</vt:i4>
      </vt:variant>
      <vt:variant>
        <vt:i4>5</vt:i4>
      </vt:variant>
      <vt:variant>
        <vt:lpwstr>http://doi.acm.org/10.1145/161468.16147</vt:lpwstr>
      </vt:variant>
      <vt:variant>
        <vt:lpwstr/>
      </vt:variant>
      <vt:variant>
        <vt:i4>2424948</vt:i4>
      </vt:variant>
      <vt:variant>
        <vt:i4>6</vt:i4>
      </vt:variant>
      <vt:variant>
        <vt:i4>0</vt:i4>
      </vt:variant>
      <vt:variant>
        <vt:i4>5</vt:i4>
      </vt:variant>
      <vt:variant>
        <vt:lpwstr>http://library.caltech.edu/reference/abbreviations/</vt:lpwstr>
      </vt:variant>
      <vt:variant>
        <vt:lpwstr/>
      </vt:variant>
      <vt:variant>
        <vt:i4>7929969</vt:i4>
      </vt:variant>
      <vt:variant>
        <vt:i4>0</vt:i4>
      </vt:variant>
      <vt:variant>
        <vt:i4>0</vt:i4>
      </vt:variant>
      <vt:variant>
        <vt:i4>5</vt:i4>
      </vt:variant>
      <vt:variant>
        <vt:lpwstr>http://www.acm.org/class/1998/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Template - WORD</dc:title>
  <dc:creator>End User Computing Services</dc:creator>
  <dc:description>Further edited by G. Murray May 23 2012 to remove extra white space between affiliation ph. no and email addys._x000d_
Further edited by G. Murray, Jan. 13th. 2011 - adjusted 'top' space to .75" and ensured text in Introduction 'matched' LaTeX._x000d_
Edited by G. Murray on Aug. 23rd. 2007 for 'ACM Reference Format' / updated reference examples.</dc:description>
  <cp:lastModifiedBy>Suji.Xie</cp:lastModifiedBy>
  <cp:revision>2</cp:revision>
  <cp:lastPrinted>2011-01-13T14:51:00Z</cp:lastPrinted>
  <dcterms:created xsi:type="dcterms:W3CDTF">2015-09-18T22:50:00Z</dcterms:created>
  <dcterms:modified xsi:type="dcterms:W3CDTF">2015-09-18T22:50:00Z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Gerald Murray</vt:lpwstr>
  </property>
</Properties>
</file>